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9E19" w14:textId="42A73095" w:rsidR="00D83AF5" w:rsidRPr="005E6239" w:rsidRDefault="00590BD3" w:rsidP="005E6239">
      <w:pPr>
        <w:spacing w:after="120" w:line="25" w:lineRule="atLeast"/>
        <w:rPr>
          <w:rFonts w:eastAsia="Times New Roman" w:cstheme="minorHAnsi"/>
          <w:b/>
          <w:i/>
          <w:color w:val="000000" w:themeColor="text1"/>
          <w:lang w:eastAsia="pl-PL"/>
        </w:rPr>
      </w:pPr>
      <w:bookmarkStart w:id="0" w:name="_GoBack"/>
      <w:bookmarkEnd w:id="0"/>
      <w:r w:rsidRPr="000A28F7">
        <w:rPr>
          <w:rFonts w:eastAsia="Times New Roman" w:cstheme="minorHAnsi"/>
          <w:b/>
          <w:lang w:eastAsia="pl-PL"/>
        </w:rPr>
        <w:t xml:space="preserve"> </w:t>
      </w:r>
      <w:ins w:id="1" w:author="Urszula Strusińska" w:date="2021-10-21T11:03:00Z">
        <w:r w:rsidR="005E6239">
          <w:rPr>
            <w:rFonts w:eastAsia="Times New Roman" w:cstheme="minorHAnsi"/>
            <w:b/>
            <w:lang w:eastAsia="pl-PL"/>
          </w:rPr>
          <w:tab/>
        </w:r>
        <w:r w:rsidR="005E6239">
          <w:rPr>
            <w:rFonts w:eastAsia="Times New Roman" w:cstheme="minorHAnsi"/>
            <w:b/>
            <w:lang w:eastAsia="pl-PL"/>
          </w:rPr>
          <w:tab/>
        </w:r>
        <w:r w:rsidR="005E6239">
          <w:rPr>
            <w:rFonts w:eastAsia="Times New Roman" w:cstheme="minorHAnsi"/>
            <w:b/>
            <w:lang w:eastAsia="pl-PL"/>
          </w:rPr>
          <w:tab/>
        </w:r>
        <w:r w:rsidR="005E6239">
          <w:rPr>
            <w:rFonts w:eastAsia="Times New Roman" w:cstheme="minorHAnsi"/>
            <w:b/>
            <w:lang w:eastAsia="pl-PL"/>
          </w:rPr>
          <w:tab/>
        </w:r>
        <w:r w:rsidR="005E6239">
          <w:rPr>
            <w:rFonts w:eastAsia="Times New Roman" w:cstheme="minorHAnsi"/>
            <w:b/>
            <w:lang w:eastAsia="pl-PL"/>
          </w:rPr>
          <w:tab/>
        </w:r>
        <w:r w:rsidR="005E6239">
          <w:rPr>
            <w:rFonts w:eastAsia="Times New Roman" w:cstheme="minorHAnsi"/>
            <w:b/>
            <w:lang w:eastAsia="pl-PL"/>
          </w:rPr>
          <w:tab/>
        </w:r>
      </w:ins>
      <w:r w:rsidRPr="005E6239">
        <w:rPr>
          <w:rFonts w:eastAsia="Times New Roman" w:cstheme="minorHAnsi"/>
          <w:b/>
          <w:color w:val="000000" w:themeColor="text1"/>
          <w:lang w:eastAsia="pl-PL"/>
        </w:rPr>
        <w:t>UMOW</w:t>
      </w:r>
      <w:r w:rsidR="005E6239" w:rsidRPr="005E6239">
        <w:rPr>
          <w:rFonts w:eastAsia="Times New Roman" w:cstheme="minorHAnsi"/>
          <w:b/>
          <w:color w:val="000000" w:themeColor="text1"/>
          <w:lang w:eastAsia="pl-PL"/>
        </w:rPr>
        <w:t>A</w:t>
      </w:r>
    </w:p>
    <w:p w14:paraId="3C8B1127" w14:textId="1C5EBC46" w:rsidR="00DF58BB" w:rsidRPr="000A28F7" w:rsidRDefault="00AF6563" w:rsidP="003D76B6">
      <w:pPr>
        <w:spacing w:after="0" w:line="300" w:lineRule="auto"/>
        <w:jc w:val="both"/>
        <w:rPr>
          <w:rFonts w:eastAsia="Times New Roman" w:cstheme="minorHAnsi"/>
          <w:lang w:eastAsia="pl-PL"/>
        </w:rPr>
      </w:pPr>
      <w:r w:rsidRPr="000A28F7">
        <w:rPr>
          <w:rFonts w:eastAsia="Times New Roman" w:cstheme="minorHAnsi"/>
          <w:lang w:eastAsia="pl-PL"/>
        </w:rPr>
        <w:t>W dniu ………………………</w:t>
      </w:r>
      <w:ins w:id="2" w:author="Urszula Strusińska" w:date="2021-10-21T10:56:00Z">
        <w:r w:rsidR="00C45144">
          <w:rPr>
            <w:rFonts w:eastAsia="Times New Roman" w:cstheme="minorHAnsi"/>
            <w:lang w:eastAsia="pl-PL"/>
          </w:rPr>
          <w:t>………….</w:t>
        </w:r>
      </w:ins>
      <w:r w:rsidRPr="000A28F7">
        <w:rPr>
          <w:rFonts w:eastAsia="Times New Roman" w:cstheme="minorHAnsi"/>
          <w:lang w:eastAsia="pl-PL"/>
        </w:rPr>
        <w:t>… r. w Warszawie pomiędzy:</w:t>
      </w:r>
    </w:p>
    <w:p w14:paraId="22B082F9" w14:textId="77777777" w:rsidR="00AF6563" w:rsidRPr="000A28F7" w:rsidRDefault="00AF6563" w:rsidP="003D76B6">
      <w:pPr>
        <w:spacing w:after="0" w:line="300" w:lineRule="auto"/>
        <w:jc w:val="both"/>
        <w:rPr>
          <w:rFonts w:eastAsia="Times New Roman" w:cstheme="minorHAnsi"/>
          <w:lang w:eastAsia="pl-PL"/>
        </w:rPr>
      </w:pPr>
    </w:p>
    <w:p w14:paraId="62C41E4C" w14:textId="37249300" w:rsidR="00AF6563" w:rsidRPr="00457147" w:rsidRDefault="00AF6563" w:rsidP="00AF6563">
      <w:pPr>
        <w:overflowPunct w:val="0"/>
        <w:spacing w:after="240" w:line="300" w:lineRule="auto"/>
        <w:jc w:val="both"/>
        <w:rPr>
          <w:rFonts w:cstheme="minorHAnsi"/>
        </w:rPr>
      </w:pPr>
      <w:r w:rsidRPr="000A28F7">
        <w:rPr>
          <w:rFonts w:cstheme="minorHAnsi"/>
        </w:rPr>
        <w:t xml:space="preserve">Miastem Stołecznym Warszawa – Szkołą Podstawową </w:t>
      </w:r>
      <w:r w:rsidR="000A28F7" w:rsidRPr="000A28F7">
        <w:rPr>
          <w:rFonts w:cstheme="minorHAnsi"/>
        </w:rPr>
        <w:t>z</w:t>
      </w:r>
      <w:r w:rsidR="000A28F7" w:rsidRPr="00457147">
        <w:rPr>
          <w:rFonts w:cstheme="minorHAnsi"/>
        </w:rPr>
        <w:t xml:space="preserve"> Oddziałami Integracyjnymi nr 330 im. Nauczycieli Tajnego Nauczania </w:t>
      </w:r>
      <w:r w:rsidRPr="00457147">
        <w:rPr>
          <w:rFonts w:cstheme="minorHAnsi"/>
        </w:rPr>
        <w:t xml:space="preserve">w Warszawie, zwanym dalej Zamawiającym, reprezentowanym przez: </w:t>
      </w:r>
      <w:r w:rsidR="000A28F7" w:rsidRPr="00457147">
        <w:rPr>
          <w:rFonts w:cstheme="minorHAnsi"/>
        </w:rPr>
        <w:t xml:space="preserve">Joannę </w:t>
      </w:r>
      <w:proofErr w:type="spellStart"/>
      <w:r w:rsidR="000A28F7" w:rsidRPr="00457147">
        <w:rPr>
          <w:rFonts w:cstheme="minorHAnsi"/>
        </w:rPr>
        <w:t>Skopińską</w:t>
      </w:r>
      <w:proofErr w:type="spellEnd"/>
      <w:r w:rsidR="000A28F7" w:rsidRPr="00457147">
        <w:rPr>
          <w:rFonts w:cstheme="minorHAnsi"/>
        </w:rPr>
        <w:t xml:space="preserve"> – Dyrektora </w:t>
      </w:r>
      <w:r w:rsidR="000A28F7" w:rsidRPr="00C45144">
        <w:rPr>
          <w:rFonts w:cstheme="minorHAnsi"/>
        </w:rPr>
        <w:t>Szkoły Podstawowej nr 330</w:t>
      </w:r>
      <w:r w:rsidRPr="00C45144">
        <w:rPr>
          <w:rFonts w:cstheme="minorHAnsi"/>
        </w:rPr>
        <w:t xml:space="preserve"> na podstawie pełnomocnictwa</w:t>
      </w:r>
      <w:r w:rsidR="000A28F7" w:rsidRPr="00C45144">
        <w:rPr>
          <w:rFonts w:cstheme="minorHAnsi"/>
        </w:rPr>
        <w:t xml:space="preserve"> </w:t>
      </w:r>
      <w:r w:rsidR="000A28F7" w:rsidRPr="00C45144">
        <w:rPr>
          <w:rFonts w:cstheme="minorHAnsi"/>
          <w:color w:val="000000"/>
          <w:spacing w:val="-4"/>
        </w:rPr>
        <w:t>nr GP-OR.0052.4320.2017 z 10.08.2017 roku</w:t>
      </w:r>
      <w:r w:rsidR="000A28F7" w:rsidRPr="00457147" w:rsidDel="000A28F7">
        <w:rPr>
          <w:rFonts w:cstheme="minorHAnsi"/>
        </w:rPr>
        <w:t xml:space="preserve"> </w:t>
      </w:r>
    </w:p>
    <w:p w14:paraId="18CB4817" w14:textId="77777777" w:rsidR="00AF6563" w:rsidRDefault="00AF6563" w:rsidP="00AF6563">
      <w:pPr>
        <w:spacing w:after="240" w:line="300" w:lineRule="auto"/>
        <w:jc w:val="both"/>
      </w:pPr>
      <w:r>
        <w:t>a</w:t>
      </w:r>
    </w:p>
    <w:p w14:paraId="49996535" w14:textId="1128450A" w:rsidR="00AF6563" w:rsidRDefault="00AF6563" w:rsidP="00AF6563">
      <w:pPr>
        <w:pStyle w:val="Tekstpodstawowy"/>
        <w:spacing w:after="240" w:line="300" w:lineRule="auto"/>
        <w:jc w:val="both"/>
        <w:rPr>
          <w:rFonts w:asciiTheme="minorHAnsi" w:hAnsiTheme="minorHAnsi" w:cstheme="minorBidi"/>
          <w:b w:val="0"/>
          <w:sz w:val="22"/>
          <w:szCs w:val="22"/>
          <w:lang w:val="pl-PL"/>
        </w:rPr>
      </w:pPr>
      <w:r>
        <w:rPr>
          <w:rFonts w:asciiTheme="minorHAnsi" w:hAnsiTheme="minorHAnsi" w:cstheme="minorBidi"/>
          <w:b w:val="0"/>
          <w:sz w:val="22"/>
          <w:szCs w:val="22"/>
          <w:lang w:val="pl-PL"/>
        </w:rPr>
        <w:t>Panią / Panem</w:t>
      </w:r>
      <w:r w:rsidR="000A28F7">
        <w:rPr>
          <w:rFonts w:asciiTheme="minorHAnsi" w:hAnsiTheme="minorHAnsi" w:cstheme="minorBidi"/>
          <w:b w:val="0"/>
          <w:sz w:val="22"/>
          <w:szCs w:val="22"/>
          <w:lang w:val="pl-PL"/>
        </w:rPr>
        <w:t xml:space="preserve"> (</w:t>
      </w:r>
      <w:r>
        <w:rPr>
          <w:rFonts w:asciiTheme="minorHAnsi" w:hAnsiTheme="minorHAnsi" w:cstheme="minorBidi"/>
          <w:b w:val="0"/>
          <w:sz w:val="22"/>
          <w:szCs w:val="22"/>
          <w:lang w:val="pl-PL"/>
        </w:rPr>
        <w:t>imię i nazwisko</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xml:space="preserve">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xml:space="preserve">...., prowadzącą / prowadzącym działalność gospodarczą pod nazwą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z siedzibą w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przy ul.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posiadającym REGON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oraz NIP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wpisanym do Centralnej Ewidencji i Informacji o Działalności Gospodarczej (www.firma.gov.pl) według stanu na dzień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xml:space="preserve">.......... r., </w:t>
      </w:r>
    </w:p>
    <w:p w14:paraId="1CCC8DB4" w14:textId="77777777" w:rsidR="00AF6563" w:rsidRDefault="00AF6563" w:rsidP="00AF6563">
      <w:pPr>
        <w:pStyle w:val="Tekstpodstawowy"/>
        <w:spacing w:after="240" w:line="300" w:lineRule="auto"/>
        <w:jc w:val="both"/>
        <w:rPr>
          <w:rFonts w:asciiTheme="minorHAnsi" w:hAnsiTheme="minorHAnsi" w:cstheme="minorBidi"/>
          <w:b w:val="0"/>
          <w:sz w:val="22"/>
          <w:szCs w:val="22"/>
          <w:lang w:val="pl-PL"/>
        </w:rPr>
      </w:pPr>
      <w:r>
        <w:rPr>
          <w:rFonts w:asciiTheme="minorHAnsi" w:hAnsiTheme="minorHAnsi" w:cstheme="minorBidi"/>
          <w:b w:val="0"/>
          <w:sz w:val="22"/>
          <w:szCs w:val="22"/>
          <w:lang w:val="pl-PL"/>
        </w:rPr>
        <w:t>lub</w:t>
      </w:r>
    </w:p>
    <w:p w14:paraId="6E64F7FF" w14:textId="5C850327" w:rsidR="00AF6563" w:rsidRDefault="00AF6563" w:rsidP="00AF6563">
      <w:pPr>
        <w:pStyle w:val="Tekstpodstawowy"/>
        <w:spacing w:after="240" w:line="300" w:lineRule="auto"/>
        <w:jc w:val="both"/>
        <w:rPr>
          <w:rFonts w:asciiTheme="minorHAnsi" w:hAnsiTheme="minorHAnsi" w:cstheme="minorBidi"/>
          <w:b w:val="0"/>
          <w:sz w:val="22"/>
          <w:szCs w:val="22"/>
          <w:lang w:val="pl-PL"/>
        </w:rPr>
      </w:pPr>
      <w:r>
        <w:rPr>
          <w:rFonts w:asciiTheme="minorHAnsi" w:hAnsiTheme="minorHAnsi" w:cstheme="minorBidi"/>
          <w:b w:val="0"/>
          <w:sz w:val="22"/>
          <w:szCs w:val="22"/>
          <w:lang w:val="pl-PL"/>
        </w:rPr>
        <w:t>......................................</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z siedzibą w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w:t>
      </w:r>
      <w:r w:rsidR="000A28F7">
        <w:rPr>
          <w:rFonts w:asciiTheme="minorHAnsi" w:hAnsiTheme="minorHAnsi" w:cstheme="minorBidi"/>
          <w:b w:val="0"/>
          <w:sz w:val="22"/>
          <w:szCs w:val="22"/>
          <w:lang w:val="pl-PL"/>
        </w:rPr>
        <w:t xml:space="preserve">  </w:t>
      </w:r>
      <w:r>
        <w:rPr>
          <w:rFonts w:asciiTheme="minorHAnsi" w:hAnsiTheme="minorHAnsi" w:cstheme="minorBidi"/>
          <w:b w:val="0"/>
          <w:sz w:val="22"/>
          <w:szCs w:val="22"/>
          <w:lang w:val="pl-PL"/>
        </w:rPr>
        <w:t>(</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w:t>
      </w:r>
      <w:r w:rsidR="000A28F7">
        <w:rPr>
          <w:rFonts w:asciiTheme="minorHAnsi" w:hAnsiTheme="minorHAnsi" w:cstheme="minorBidi"/>
          <w:b w:val="0"/>
          <w:sz w:val="22"/>
          <w:szCs w:val="22"/>
          <w:lang w:val="pl-PL"/>
        </w:rPr>
        <w:t xml:space="preserve"> </w:t>
      </w:r>
      <w:r>
        <w:rPr>
          <w:rFonts w:asciiTheme="minorHAnsi" w:hAnsiTheme="minorHAnsi" w:cstheme="minorBidi"/>
          <w:b w:val="0"/>
          <w:sz w:val="22"/>
          <w:szCs w:val="22"/>
          <w:lang w:val="pl-PL"/>
        </w:rPr>
        <w:t xml:space="preserve"> przy                                    ul.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wpisaną do rejestru przedsiębiorców prowadzonego przez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w:t>
      </w:r>
      <w:r w:rsidR="000A28F7">
        <w:rPr>
          <w:rFonts w:asciiTheme="minorHAnsi" w:hAnsiTheme="minorHAnsi" w:cstheme="minorBidi"/>
          <w:b w:val="0"/>
          <w:sz w:val="22"/>
          <w:szCs w:val="22"/>
          <w:lang w:val="pl-PL"/>
        </w:rPr>
        <w:t xml:space="preserve"> </w:t>
      </w:r>
      <w:r>
        <w:rPr>
          <w:rFonts w:asciiTheme="minorHAnsi" w:hAnsiTheme="minorHAnsi" w:cstheme="minorBidi"/>
          <w:b w:val="0"/>
          <w:sz w:val="22"/>
          <w:szCs w:val="22"/>
          <w:lang w:val="pl-PL"/>
        </w:rPr>
        <w:t>pod nr KRS .....</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posiadającą REGON</w:t>
      </w:r>
      <w:r w:rsidR="000A28F7">
        <w:rPr>
          <w:rFonts w:asciiTheme="minorHAnsi" w:hAnsiTheme="minorHAnsi" w:cstheme="minorBidi"/>
          <w:b w:val="0"/>
          <w:sz w:val="22"/>
          <w:szCs w:val="22"/>
          <w:lang w:val="pl-PL"/>
        </w:rPr>
        <w:t xml:space="preserve"> </w:t>
      </w:r>
      <w:r>
        <w:rPr>
          <w:rFonts w:asciiTheme="minorHAnsi" w:hAnsiTheme="minorHAnsi" w:cstheme="minorBidi"/>
          <w:b w:val="0"/>
          <w:sz w:val="22"/>
          <w:szCs w:val="22"/>
          <w:lang w:val="pl-PL"/>
        </w:rPr>
        <w:t>....</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 xml:space="preserve">........................ oraz NIP ............................................, zwaną dalej Wykonawcą, reprezentowaną przez: </w:t>
      </w:r>
    </w:p>
    <w:p w14:paraId="328AE806" w14:textId="7860DA2C" w:rsidR="00AF6563" w:rsidRDefault="00AF6563" w:rsidP="00AF6563">
      <w:pPr>
        <w:pStyle w:val="Tekstpodstawowy"/>
        <w:spacing w:after="240" w:line="300" w:lineRule="auto"/>
        <w:jc w:val="both"/>
        <w:rPr>
          <w:rFonts w:asciiTheme="minorHAnsi" w:hAnsiTheme="minorHAnsi" w:cstheme="minorBidi"/>
          <w:b w:val="0"/>
          <w:sz w:val="22"/>
          <w:szCs w:val="22"/>
          <w:lang w:val="pl-PL"/>
        </w:rPr>
      </w:pPr>
      <w:r>
        <w:rPr>
          <w:rFonts w:asciiTheme="minorHAnsi" w:hAnsiTheme="minorHAnsi" w:cstheme="minorBidi"/>
          <w:b w:val="0"/>
          <w:sz w:val="22"/>
          <w:szCs w:val="22"/>
          <w:lang w:val="pl-PL"/>
        </w:rPr>
        <w:t>……………………………………………………………………………………………………</w:t>
      </w:r>
      <w:r w:rsidR="000A28F7">
        <w:rPr>
          <w:rFonts w:asciiTheme="minorHAnsi" w:hAnsiTheme="minorHAnsi" w:cstheme="minorBidi"/>
          <w:b w:val="0"/>
          <w:sz w:val="22"/>
          <w:szCs w:val="22"/>
          <w:lang w:val="pl-PL"/>
        </w:rPr>
        <w:t>……………………………………………………</w:t>
      </w:r>
      <w:r>
        <w:rPr>
          <w:rFonts w:asciiTheme="minorHAnsi" w:hAnsiTheme="minorHAnsi" w:cstheme="minorBidi"/>
          <w:b w:val="0"/>
          <w:sz w:val="22"/>
          <w:szCs w:val="22"/>
          <w:lang w:val="pl-PL"/>
        </w:rPr>
        <w:t>.</w:t>
      </w:r>
    </w:p>
    <w:p w14:paraId="424B4C62" w14:textId="497C1A6A" w:rsidR="00725D3A" w:rsidRDefault="00AF6563" w:rsidP="00DC079C">
      <w:pPr>
        <w:pStyle w:val="Tekstpodstawowy"/>
        <w:spacing w:after="240" w:line="300" w:lineRule="auto"/>
      </w:pPr>
      <w:r>
        <w:rPr>
          <w:rFonts w:asciiTheme="minorHAnsi" w:hAnsiTheme="minorHAnsi" w:cstheme="minorHAnsi"/>
          <w:b w:val="0"/>
          <w:sz w:val="22"/>
          <w:szCs w:val="22"/>
          <w:lang w:val="pl-PL"/>
        </w:rPr>
        <w:t>zwaną/</w:t>
      </w:r>
      <w:proofErr w:type="spellStart"/>
      <w:r>
        <w:rPr>
          <w:rFonts w:asciiTheme="minorHAnsi" w:hAnsiTheme="minorHAnsi" w:cstheme="minorHAnsi"/>
          <w:b w:val="0"/>
          <w:sz w:val="22"/>
          <w:szCs w:val="22"/>
          <w:lang w:val="pl-PL"/>
        </w:rPr>
        <w:t>ym</w:t>
      </w:r>
      <w:proofErr w:type="spellEnd"/>
      <w:r>
        <w:rPr>
          <w:rFonts w:asciiTheme="minorHAnsi" w:hAnsiTheme="minorHAnsi" w:cstheme="minorHAnsi"/>
          <w:b w:val="0"/>
          <w:sz w:val="22"/>
          <w:szCs w:val="22"/>
          <w:lang w:val="pl-PL"/>
        </w:rPr>
        <w:t xml:space="preserve"> dalej </w:t>
      </w:r>
      <w:r w:rsidRPr="00C45144">
        <w:rPr>
          <w:rFonts w:asciiTheme="minorHAnsi" w:hAnsiTheme="minorHAnsi" w:cstheme="minorHAnsi"/>
          <w:sz w:val="22"/>
          <w:szCs w:val="22"/>
          <w:lang w:val="pl-PL"/>
        </w:rPr>
        <w:t>Wykonawcą</w:t>
      </w:r>
      <w:r>
        <w:rPr>
          <w:rFonts w:asciiTheme="minorHAnsi" w:hAnsiTheme="minorHAnsi" w:cstheme="minorHAnsi"/>
          <w:b w:val="0"/>
          <w:sz w:val="22"/>
          <w:szCs w:val="22"/>
          <w:lang w:val="pl-PL"/>
        </w:rPr>
        <w:t xml:space="preserve">,  </w:t>
      </w:r>
    </w:p>
    <w:p w14:paraId="1A3064A5" w14:textId="51AC4663" w:rsidR="00C30874" w:rsidRDefault="00725D3A" w:rsidP="00590BD3">
      <w:pPr>
        <w:spacing w:after="120" w:line="25" w:lineRule="atLeast"/>
        <w:rPr>
          <w:rFonts w:eastAsia="Times New Roman" w:cstheme="minorHAnsi"/>
          <w:lang w:eastAsia="pl-PL"/>
        </w:rPr>
      </w:pPr>
      <w:r w:rsidRPr="00484AB7">
        <w:rPr>
          <w:rFonts w:eastAsia="Times New Roman" w:cstheme="minorHAnsi"/>
          <w:lang w:eastAsia="pl-PL"/>
        </w:rPr>
        <w:t>w związku z art. 2 ust. 1 pkt 1 ustawy z dnia 11 września 2019 r. Prawo zamówień publicznych (tj. Dz. U. 2021 poz. 1129 ze zm.) z wyłączeniem stosowania tejże ustawy,</w:t>
      </w:r>
      <w:r w:rsidR="00590BD3">
        <w:rPr>
          <w:rFonts w:eastAsia="Times New Roman" w:cstheme="minorHAnsi"/>
          <w:lang w:eastAsia="pl-PL"/>
        </w:rPr>
        <w:t xml:space="preserve"> zawarto umowę następującej treści:</w:t>
      </w:r>
    </w:p>
    <w:p w14:paraId="121C08F9" w14:textId="77777777" w:rsidR="00D83AF5" w:rsidRPr="00DC079C" w:rsidRDefault="00DE43A6" w:rsidP="00DC079C">
      <w:pPr>
        <w:pStyle w:val="Nagwek1"/>
        <w:spacing w:before="0" w:line="240" w:lineRule="auto"/>
        <w:jc w:val="center"/>
        <w:rPr>
          <w:rFonts w:asciiTheme="minorHAnsi" w:eastAsia="Times New Roman" w:hAnsiTheme="minorHAnsi" w:cstheme="minorHAnsi"/>
          <w:b/>
          <w:bCs/>
          <w:sz w:val="24"/>
          <w:szCs w:val="24"/>
          <w:lang w:eastAsia="pl-PL"/>
        </w:rPr>
      </w:pPr>
      <w:r w:rsidRPr="00DC079C">
        <w:rPr>
          <w:rFonts w:asciiTheme="minorHAnsi" w:eastAsia="Times New Roman" w:hAnsiTheme="minorHAnsi" w:cstheme="minorHAnsi"/>
          <w:b/>
          <w:bCs/>
          <w:sz w:val="24"/>
          <w:szCs w:val="24"/>
          <w:lang w:eastAsia="pl-PL"/>
        </w:rPr>
        <w:t xml:space="preserve">§ </w:t>
      </w:r>
      <w:r w:rsidR="00D83AF5" w:rsidRPr="00DC079C">
        <w:rPr>
          <w:rFonts w:asciiTheme="minorHAnsi" w:eastAsia="Times New Roman" w:hAnsiTheme="minorHAnsi" w:cstheme="minorHAnsi"/>
          <w:b/>
          <w:bCs/>
          <w:sz w:val="24"/>
          <w:szCs w:val="24"/>
          <w:lang w:eastAsia="pl-PL"/>
        </w:rPr>
        <w:t>1</w:t>
      </w:r>
    </w:p>
    <w:p w14:paraId="5890FE4A" w14:textId="434688AF" w:rsidR="00D83AF5" w:rsidRPr="00DC079C" w:rsidRDefault="00D83AF5" w:rsidP="006270CA">
      <w:pPr>
        <w:pStyle w:val="Nagwek1"/>
        <w:spacing w:before="0" w:line="240" w:lineRule="auto"/>
        <w:jc w:val="center"/>
        <w:rPr>
          <w:rFonts w:asciiTheme="minorHAnsi" w:eastAsia="Times New Roman" w:hAnsiTheme="minorHAnsi" w:cstheme="minorHAnsi"/>
          <w:b/>
          <w:bCs/>
          <w:sz w:val="24"/>
          <w:szCs w:val="24"/>
          <w:lang w:eastAsia="pl-PL"/>
        </w:rPr>
      </w:pPr>
      <w:r w:rsidRPr="00DC079C">
        <w:rPr>
          <w:rFonts w:asciiTheme="minorHAnsi" w:eastAsia="Times New Roman" w:hAnsiTheme="minorHAnsi" w:cstheme="minorHAnsi"/>
          <w:b/>
          <w:bCs/>
          <w:sz w:val="24"/>
          <w:szCs w:val="24"/>
          <w:lang w:eastAsia="pl-PL"/>
        </w:rPr>
        <w:t>PRZEDMIOT UMOWY</w:t>
      </w:r>
    </w:p>
    <w:p w14:paraId="03F682FC" w14:textId="77777777" w:rsidR="006270CA" w:rsidRPr="00DC079C" w:rsidRDefault="006270CA" w:rsidP="00DC079C">
      <w:pPr>
        <w:rPr>
          <w:lang w:eastAsia="pl-PL"/>
        </w:rPr>
      </w:pPr>
    </w:p>
    <w:p w14:paraId="4D7841D0" w14:textId="53DAFCE0" w:rsidR="00DE43A6" w:rsidRPr="008F2805" w:rsidRDefault="004C24CE" w:rsidP="00CE3748">
      <w:pPr>
        <w:pStyle w:val="Akapitzlist"/>
        <w:numPr>
          <w:ilvl w:val="0"/>
          <w:numId w:val="6"/>
        </w:numPr>
        <w:spacing w:after="0" w:line="312" w:lineRule="auto"/>
        <w:ind w:left="425" w:hanging="425"/>
        <w:contextualSpacing w:val="0"/>
        <w:jc w:val="both"/>
        <w:rPr>
          <w:rFonts w:cstheme="minorHAnsi"/>
        </w:rPr>
      </w:pPr>
      <w:r w:rsidRPr="003611AF">
        <w:rPr>
          <w:rFonts w:eastAsia="Times New Roman" w:cstheme="minorHAnsi"/>
          <w:lang w:eastAsia="pl-PL"/>
        </w:rPr>
        <w:t xml:space="preserve">Przedmiotem umowy jest </w:t>
      </w:r>
      <w:r w:rsidRPr="003611AF">
        <w:rPr>
          <w:rFonts w:eastAsia="Times New Roman" w:cstheme="minorHAnsi"/>
          <w:b/>
          <w:lang w:eastAsia="pl-PL"/>
        </w:rPr>
        <w:t>zakup i</w:t>
      </w:r>
      <w:r w:rsidR="00D83AF5" w:rsidRPr="003611AF">
        <w:rPr>
          <w:rFonts w:eastAsia="Times New Roman" w:cstheme="minorHAnsi"/>
          <w:b/>
          <w:lang w:eastAsia="pl-PL"/>
        </w:rPr>
        <w:t xml:space="preserve"> </w:t>
      </w:r>
      <w:r w:rsidR="00A46F74" w:rsidRPr="003611AF">
        <w:rPr>
          <w:rFonts w:eastAsia="Times New Roman" w:cstheme="minorHAnsi"/>
          <w:b/>
          <w:lang w:eastAsia="pl-PL"/>
        </w:rPr>
        <w:t>d</w:t>
      </w:r>
      <w:r w:rsidR="00DE43A6" w:rsidRPr="003611AF">
        <w:rPr>
          <w:rFonts w:cstheme="minorHAnsi"/>
          <w:b/>
          <w:bCs/>
        </w:rPr>
        <w:t>ostaw</w:t>
      </w:r>
      <w:r w:rsidRPr="003611AF">
        <w:rPr>
          <w:rFonts w:cstheme="minorHAnsi"/>
          <w:b/>
          <w:bCs/>
        </w:rPr>
        <w:t>a</w:t>
      </w:r>
      <w:r w:rsidR="00E540B2" w:rsidRPr="003611AF">
        <w:rPr>
          <w:rFonts w:cstheme="minorHAnsi"/>
          <w:b/>
          <w:bCs/>
        </w:rPr>
        <w:t xml:space="preserve"> </w:t>
      </w:r>
      <w:r w:rsidR="003D76B6">
        <w:rPr>
          <w:rFonts w:cstheme="minorHAnsi"/>
          <w:b/>
          <w:bCs/>
        </w:rPr>
        <w:t xml:space="preserve">sprzętu komputerowego w ilości </w:t>
      </w:r>
      <w:r w:rsidR="009A4C19">
        <w:rPr>
          <w:rFonts w:cstheme="minorHAnsi"/>
          <w:b/>
          <w:bCs/>
        </w:rPr>
        <w:t>18</w:t>
      </w:r>
      <w:r w:rsidR="003D76B6">
        <w:rPr>
          <w:rFonts w:cstheme="minorHAnsi"/>
          <w:b/>
          <w:bCs/>
        </w:rPr>
        <w:t xml:space="preserve"> sztuk </w:t>
      </w:r>
      <w:r w:rsidR="00834DAA" w:rsidRPr="003611AF">
        <w:rPr>
          <w:rFonts w:cstheme="minorHAnsi"/>
          <w:b/>
          <w:bCs/>
        </w:rPr>
        <w:t xml:space="preserve">do prowadzenia zajęć dla </w:t>
      </w:r>
      <w:r w:rsidR="00590BD3">
        <w:rPr>
          <w:rFonts w:cstheme="minorHAnsi"/>
          <w:b/>
          <w:bCs/>
        </w:rPr>
        <w:t xml:space="preserve">uczniów </w:t>
      </w:r>
      <w:r w:rsidR="003D76B6">
        <w:rPr>
          <w:rFonts w:cstheme="minorHAnsi"/>
          <w:b/>
          <w:bCs/>
        </w:rPr>
        <w:t>Szkoły Podstawowe</w:t>
      </w:r>
      <w:r w:rsidR="000A28F7">
        <w:rPr>
          <w:rFonts w:cstheme="minorHAnsi"/>
          <w:b/>
          <w:bCs/>
        </w:rPr>
        <w:t>j z Oddziałami Integracyjnymi nr 330</w:t>
      </w:r>
      <w:r w:rsidR="003D76B6">
        <w:rPr>
          <w:rFonts w:cstheme="minorHAnsi"/>
          <w:b/>
          <w:bCs/>
        </w:rPr>
        <w:t xml:space="preserve"> im</w:t>
      </w:r>
      <w:r w:rsidR="000A28F7">
        <w:rPr>
          <w:rFonts w:cstheme="minorHAnsi"/>
          <w:b/>
          <w:bCs/>
        </w:rPr>
        <w:t xml:space="preserve">. Nauczycieli Tajnego Nauczania </w:t>
      </w:r>
      <w:r w:rsidR="003D76B6">
        <w:rPr>
          <w:rFonts w:cstheme="minorHAnsi"/>
          <w:b/>
          <w:bCs/>
        </w:rPr>
        <w:t>w Warszawie</w:t>
      </w:r>
      <w:r w:rsidR="001A7EE2" w:rsidRPr="003611AF">
        <w:t>,</w:t>
      </w:r>
      <w:r w:rsidR="004F7471" w:rsidRPr="004F7471">
        <w:t xml:space="preserve"> </w:t>
      </w:r>
      <w:r w:rsidR="004F7471" w:rsidRPr="008F2805">
        <w:t xml:space="preserve">dalej zwanych „sprzętem”, zgodnie z </w:t>
      </w:r>
      <w:r w:rsidR="004F7471">
        <w:t>Zapytaniem ofertowym</w:t>
      </w:r>
      <w:r w:rsidR="004F7471" w:rsidRPr="008F2805">
        <w:t xml:space="preserve"> z dnia </w:t>
      </w:r>
      <w:r w:rsidR="000A28F7">
        <w:t>21. 10</w:t>
      </w:r>
      <w:r w:rsidR="004F7471" w:rsidRPr="008F2805">
        <w:t>.</w:t>
      </w:r>
      <w:r w:rsidR="000A28F7">
        <w:t xml:space="preserve"> </w:t>
      </w:r>
      <w:r w:rsidR="004F7471" w:rsidRPr="008F2805">
        <w:t>2021 r. stanowiącą załącznik nr 1 do umowy oraz formularzem ofertowym Wykonawcy z dnia ……</w:t>
      </w:r>
      <w:r w:rsidR="000A28F7">
        <w:t>…………………………</w:t>
      </w:r>
      <w:r w:rsidR="00DC691F">
        <w:t xml:space="preserve"> </w:t>
      </w:r>
      <w:r w:rsidR="004F7471" w:rsidRPr="008F2805">
        <w:t>2021 r. stanowiącym załącznik nr 2 do umowy</w:t>
      </w:r>
    </w:p>
    <w:p w14:paraId="63B32880" w14:textId="1323F9B1" w:rsidR="003052D0" w:rsidRDefault="004F7471" w:rsidP="00CE3748">
      <w:pPr>
        <w:pStyle w:val="Akapitzlist"/>
        <w:numPr>
          <w:ilvl w:val="0"/>
          <w:numId w:val="6"/>
        </w:numPr>
        <w:spacing w:after="0" w:line="312" w:lineRule="auto"/>
        <w:ind w:left="425" w:hanging="425"/>
        <w:contextualSpacing w:val="0"/>
        <w:jc w:val="both"/>
        <w:rPr>
          <w:rFonts w:eastAsia="Times New Roman" w:cstheme="minorHAnsi"/>
          <w:lang w:eastAsia="pl-PL"/>
        </w:rPr>
      </w:pPr>
      <w:r w:rsidRPr="004F7471">
        <w:rPr>
          <w:rFonts w:eastAsia="Times New Roman" w:cstheme="minorHAnsi"/>
          <w:lang w:eastAsia="pl-PL"/>
        </w:rPr>
        <w:lastRenderedPageBreak/>
        <w:t xml:space="preserve">Wykonawca dostarczy sprzęt fabrycznie nowy, nieużywany, </w:t>
      </w:r>
      <w:r w:rsidR="009A4C19" w:rsidRPr="004F7471">
        <w:rPr>
          <w:rFonts w:eastAsia="Times New Roman" w:cstheme="minorHAnsi"/>
          <w:lang w:eastAsia="pl-PL"/>
        </w:rPr>
        <w:t>nieprefabrykowany</w:t>
      </w:r>
      <w:r w:rsidRPr="004F7471">
        <w:rPr>
          <w:rFonts w:eastAsia="Times New Roman" w:cstheme="minorHAnsi"/>
          <w:lang w:eastAsia="pl-PL"/>
        </w:rPr>
        <w:t>, nieregenerowany, kompletny, sprawny technicznie, wyprodukowany najwcześniej na 12 miesięcy przed datą podpisania umowy</w:t>
      </w:r>
      <w:r w:rsidR="00590BD3">
        <w:rPr>
          <w:rFonts w:eastAsia="Times New Roman" w:cstheme="minorHAnsi"/>
          <w:lang w:eastAsia="pl-PL"/>
        </w:rPr>
        <w:t>.</w:t>
      </w:r>
    </w:p>
    <w:p w14:paraId="7DB85353" w14:textId="1C1CCCE0" w:rsidR="004F7471" w:rsidRPr="00DC079C" w:rsidRDefault="004F7471" w:rsidP="00DC079C">
      <w:pPr>
        <w:pStyle w:val="Nagwek1"/>
        <w:spacing w:before="0" w:line="240" w:lineRule="auto"/>
        <w:jc w:val="center"/>
        <w:rPr>
          <w:rFonts w:asciiTheme="minorHAnsi" w:eastAsia="Times New Roman" w:hAnsiTheme="minorHAnsi" w:cstheme="minorHAnsi"/>
          <w:b/>
          <w:bCs/>
          <w:sz w:val="24"/>
          <w:szCs w:val="24"/>
          <w:lang w:eastAsia="pl-PL"/>
        </w:rPr>
      </w:pPr>
      <w:r w:rsidRPr="00DC079C">
        <w:rPr>
          <w:rFonts w:asciiTheme="minorHAnsi" w:eastAsia="Times New Roman" w:hAnsiTheme="minorHAnsi" w:cstheme="minorHAnsi"/>
          <w:b/>
          <w:bCs/>
          <w:sz w:val="24"/>
          <w:szCs w:val="24"/>
          <w:lang w:eastAsia="pl-PL"/>
        </w:rPr>
        <w:t>§ 2</w:t>
      </w:r>
    </w:p>
    <w:p w14:paraId="17EC7190" w14:textId="230BB61F" w:rsidR="004F7471" w:rsidRPr="00DC079C" w:rsidRDefault="004F7471" w:rsidP="006270CA">
      <w:pPr>
        <w:pStyle w:val="Nagwek1"/>
        <w:spacing w:before="0" w:line="240" w:lineRule="auto"/>
        <w:jc w:val="center"/>
        <w:rPr>
          <w:rFonts w:asciiTheme="minorHAnsi" w:eastAsia="Times New Roman" w:hAnsiTheme="minorHAnsi" w:cstheme="minorHAnsi"/>
          <w:b/>
          <w:bCs/>
          <w:sz w:val="24"/>
          <w:szCs w:val="24"/>
          <w:lang w:eastAsia="pl-PL"/>
        </w:rPr>
      </w:pPr>
      <w:r w:rsidRPr="00DC079C">
        <w:rPr>
          <w:rFonts w:asciiTheme="minorHAnsi" w:eastAsia="Times New Roman" w:hAnsiTheme="minorHAnsi" w:cstheme="minorHAnsi"/>
          <w:b/>
          <w:bCs/>
          <w:sz w:val="24"/>
          <w:szCs w:val="24"/>
          <w:lang w:eastAsia="pl-PL"/>
        </w:rPr>
        <w:t>O</w:t>
      </w:r>
      <w:r w:rsidR="001906EA" w:rsidRPr="00DC079C">
        <w:rPr>
          <w:rFonts w:asciiTheme="minorHAnsi" w:eastAsia="Times New Roman" w:hAnsiTheme="minorHAnsi" w:cstheme="minorHAnsi"/>
          <w:b/>
          <w:bCs/>
          <w:sz w:val="24"/>
          <w:szCs w:val="24"/>
          <w:lang w:eastAsia="pl-PL"/>
        </w:rPr>
        <w:t>PROGRAMOWANIE i LICENCJE</w:t>
      </w:r>
    </w:p>
    <w:p w14:paraId="13567C0F" w14:textId="77777777" w:rsidR="006270CA" w:rsidRPr="00DC079C" w:rsidRDefault="006270CA" w:rsidP="00DC079C">
      <w:pPr>
        <w:rPr>
          <w:lang w:eastAsia="pl-PL"/>
        </w:rPr>
      </w:pPr>
    </w:p>
    <w:p w14:paraId="5E581FC0" w14:textId="25DFF80B" w:rsidR="001906EA" w:rsidRDefault="001906EA" w:rsidP="00CE3748">
      <w:pPr>
        <w:pStyle w:val="Akapitzlist"/>
        <w:numPr>
          <w:ilvl w:val="0"/>
          <w:numId w:val="9"/>
        </w:numPr>
        <w:spacing w:after="0" w:line="312" w:lineRule="auto"/>
        <w:ind w:left="426" w:hanging="426"/>
        <w:contextualSpacing w:val="0"/>
        <w:jc w:val="both"/>
        <w:rPr>
          <w:rFonts w:eastAsia="Times New Roman" w:cstheme="minorHAnsi"/>
          <w:lang w:eastAsia="pl-PL"/>
        </w:rPr>
      </w:pPr>
      <w:r w:rsidRPr="008F2805">
        <w:rPr>
          <w:rFonts w:eastAsia="Times New Roman" w:cstheme="minorHAnsi"/>
          <w:lang w:eastAsia="pl-PL"/>
        </w:rPr>
        <w:t>Wykonawca oświadcza, że posiada niczym nieograniczone prawa do odsprzedaży licencji na dostarczone oprogramowanie systemowe zainstalowane w zestawach komputerowych</w:t>
      </w:r>
      <w:r>
        <w:rPr>
          <w:rFonts w:eastAsia="Times New Roman" w:cstheme="minorHAnsi"/>
          <w:lang w:eastAsia="pl-PL"/>
        </w:rPr>
        <w:t>.</w:t>
      </w:r>
    </w:p>
    <w:p w14:paraId="1C3B8808" w14:textId="390E3ED5" w:rsidR="001906EA" w:rsidRDefault="001906EA" w:rsidP="00CE3748">
      <w:pPr>
        <w:pStyle w:val="Akapitzlist"/>
        <w:numPr>
          <w:ilvl w:val="0"/>
          <w:numId w:val="9"/>
        </w:numPr>
        <w:spacing w:after="0" w:line="312" w:lineRule="auto"/>
        <w:ind w:left="426" w:hanging="426"/>
        <w:contextualSpacing w:val="0"/>
        <w:jc w:val="both"/>
        <w:rPr>
          <w:rFonts w:eastAsia="Times New Roman" w:cstheme="minorHAnsi"/>
          <w:lang w:eastAsia="pl-PL"/>
        </w:rPr>
      </w:pPr>
      <w:r w:rsidRPr="001906EA">
        <w:rPr>
          <w:rFonts w:eastAsia="Times New Roman" w:cstheme="minorHAnsi"/>
          <w:lang w:eastAsia="pl-PL"/>
        </w:rPr>
        <w:t>Wykonawca przekaże Zamawiającemu nieograniczone w czasie licencje niewyłączne</w:t>
      </w:r>
      <w:r w:rsidR="00A119F2">
        <w:rPr>
          <w:rFonts w:eastAsia="Times New Roman" w:cstheme="minorHAnsi"/>
          <w:lang w:eastAsia="pl-PL"/>
        </w:rPr>
        <w:t xml:space="preserve"> </w:t>
      </w:r>
      <w:r w:rsidRPr="001906EA">
        <w:rPr>
          <w:rFonts w:eastAsia="Times New Roman" w:cstheme="minorHAnsi"/>
          <w:lang w:eastAsia="pl-PL"/>
        </w:rPr>
        <w:t>na dostarczone  wraz ze sprzętem oprogramowanie, zgodnie z ofertą Wykonawcy.</w:t>
      </w:r>
    </w:p>
    <w:p w14:paraId="76980412" w14:textId="57860060" w:rsidR="001906EA" w:rsidRDefault="001906EA" w:rsidP="00CE3748">
      <w:pPr>
        <w:pStyle w:val="Akapitzlist"/>
        <w:numPr>
          <w:ilvl w:val="0"/>
          <w:numId w:val="9"/>
        </w:numPr>
        <w:spacing w:after="0" w:line="312" w:lineRule="auto"/>
        <w:ind w:left="426" w:hanging="426"/>
        <w:contextualSpacing w:val="0"/>
        <w:jc w:val="both"/>
        <w:rPr>
          <w:rFonts w:eastAsia="Times New Roman" w:cstheme="minorHAnsi"/>
          <w:lang w:eastAsia="pl-PL"/>
        </w:rPr>
      </w:pPr>
      <w:r w:rsidRPr="001906EA">
        <w:rPr>
          <w:rFonts w:eastAsia="Times New Roman" w:cstheme="minorHAnsi"/>
          <w:lang w:eastAsia="pl-PL"/>
        </w:rPr>
        <w:t>Wykonawca oświadcza,  iż  certyfikaty  i  etykiety  producenta  oprogramowania,  którymi jest oznakowany sprzęt są oryginalne</w:t>
      </w:r>
      <w:r>
        <w:rPr>
          <w:rFonts w:eastAsia="Times New Roman" w:cstheme="minorHAnsi"/>
          <w:lang w:eastAsia="pl-PL"/>
        </w:rPr>
        <w:t>.</w:t>
      </w:r>
    </w:p>
    <w:p w14:paraId="015ADC71" w14:textId="0B54E5DD" w:rsidR="001906EA" w:rsidRDefault="001906EA" w:rsidP="00CE3748">
      <w:pPr>
        <w:pStyle w:val="Akapitzlist"/>
        <w:numPr>
          <w:ilvl w:val="0"/>
          <w:numId w:val="9"/>
        </w:numPr>
        <w:spacing w:after="0" w:line="312" w:lineRule="auto"/>
        <w:ind w:left="425" w:hanging="425"/>
        <w:contextualSpacing w:val="0"/>
        <w:jc w:val="both"/>
        <w:rPr>
          <w:rFonts w:eastAsia="Times New Roman" w:cstheme="minorHAnsi"/>
          <w:lang w:eastAsia="pl-PL"/>
        </w:rPr>
      </w:pPr>
      <w:r w:rsidRPr="001906EA">
        <w:rPr>
          <w:rFonts w:eastAsia="Times New Roman" w:cstheme="minorHAnsi"/>
          <w:lang w:eastAsia="pl-PL"/>
        </w:rPr>
        <w:t>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o prawie autorskim i prawach pokrewnych.</w:t>
      </w:r>
    </w:p>
    <w:p w14:paraId="530308E7" w14:textId="2C113021" w:rsidR="001906EA" w:rsidRDefault="001906EA" w:rsidP="00CE3748">
      <w:pPr>
        <w:pStyle w:val="Akapitzlist"/>
        <w:numPr>
          <w:ilvl w:val="0"/>
          <w:numId w:val="9"/>
        </w:numPr>
        <w:spacing w:after="0" w:line="312" w:lineRule="auto"/>
        <w:ind w:left="425" w:hanging="425"/>
        <w:contextualSpacing w:val="0"/>
        <w:jc w:val="both"/>
        <w:rPr>
          <w:rFonts w:eastAsia="Times New Roman" w:cstheme="minorHAnsi"/>
          <w:lang w:eastAsia="pl-PL"/>
        </w:rPr>
      </w:pPr>
      <w:r w:rsidRPr="001906EA">
        <w:rPr>
          <w:rFonts w:eastAsia="Times New Roman" w:cstheme="minorHAnsi"/>
          <w:lang w:eastAsia="pl-PL"/>
        </w:rPr>
        <w:t>W przypadku wystąpienia roszczeń osób trzecich Wykonawca podejmie na swój koszt działania prawne związane z roszczeniami osób trzecich o zaprzestanie naruszania praw autorskich lub praw własności przemysłowej dotyczących towarów, będącego wynikiem wprowadzenia towarów do obrotu na terytorium Rzeczypospolitej Polskiej, pod następującymi warunkami:</w:t>
      </w:r>
    </w:p>
    <w:p w14:paraId="2A703F0D" w14:textId="3C235FBE" w:rsidR="001906EA" w:rsidRDefault="001906EA" w:rsidP="00CE3748">
      <w:pPr>
        <w:pStyle w:val="Akapitzlist"/>
        <w:numPr>
          <w:ilvl w:val="0"/>
          <w:numId w:val="10"/>
        </w:numPr>
        <w:spacing w:after="0" w:line="312" w:lineRule="auto"/>
        <w:contextualSpacing w:val="0"/>
        <w:jc w:val="both"/>
        <w:rPr>
          <w:rFonts w:eastAsia="Times New Roman" w:cstheme="minorHAnsi"/>
          <w:lang w:eastAsia="pl-PL"/>
        </w:rPr>
      </w:pPr>
      <w:r w:rsidRPr="001906EA">
        <w:rPr>
          <w:rFonts w:eastAsia="Times New Roman" w:cstheme="minorHAnsi"/>
          <w:lang w:eastAsia="pl-PL"/>
        </w:rPr>
        <w:t>Zamawiający niezwłocznie zawiadomi Wykonawcę o roszczeniu osoby trzeciej,</w:t>
      </w:r>
    </w:p>
    <w:p w14:paraId="341CDB09" w14:textId="3F4E318C" w:rsidR="001906EA" w:rsidRDefault="001906EA" w:rsidP="00CE3748">
      <w:pPr>
        <w:pStyle w:val="Akapitzlist"/>
        <w:numPr>
          <w:ilvl w:val="0"/>
          <w:numId w:val="10"/>
        </w:numPr>
        <w:spacing w:after="0" w:line="312" w:lineRule="auto"/>
        <w:contextualSpacing w:val="0"/>
        <w:jc w:val="both"/>
        <w:rPr>
          <w:rFonts w:eastAsia="Times New Roman" w:cstheme="minorHAnsi"/>
          <w:lang w:eastAsia="pl-PL"/>
        </w:rPr>
      </w:pPr>
      <w:r w:rsidRPr="001906EA">
        <w:rPr>
          <w:rFonts w:eastAsia="Times New Roman" w:cstheme="minorHAnsi"/>
          <w:lang w:eastAsia="pl-PL"/>
        </w:rPr>
        <w:t>Zamawiający niezwłocznie przekaże Wykonawcy wszelkie informacje i dokumenty związane z roszczeniem</w:t>
      </w:r>
      <w:r>
        <w:rPr>
          <w:rFonts w:eastAsia="Times New Roman" w:cstheme="minorHAnsi"/>
          <w:lang w:eastAsia="pl-PL"/>
        </w:rPr>
        <w:t>,</w:t>
      </w:r>
    </w:p>
    <w:p w14:paraId="35CFB029" w14:textId="53EBA580" w:rsidR="001906EA" w:rsidRDefault="001906EA" w:rsidP="00CE3748">
      <w:pPr>
        <w:pStyle w:val="Akapitzlist"/>
        <w:numPr>
          <w:ilvl w:val="0"/>
          <w:numId w:val="10"/>
        </w:numPr>
        <w:spacing w:after="0" w:line="312" w:lineRule="auto"/>
        <w:contextualSpacing w:val="0"/>
        <w:jc w:val="both"/>
        <w:rPr>
          <w:rFonts w:eastAsia="Times New Roman" w:cstheme="minorHAnsi"/>
          <w:lang w:eastAsia="pl-PL"/>
        </w:rPr>
      </w:pPr>
      <w:r w:rsidRPr="001906EA">
        <w:rPr>
          <w:rFonts w:eastAsia="Times New Roman" w:cstheme="minorHAnsi"/>
          <w:lang w:eastAsia="pl-PL"/>
        </w:rPr>
        <w:t>Zamawiający udzieli  pełnomocnictwa  procesowego   adwokatom lub  radcom prawnym wskazanym przez Wykonawcę i podejmie inne czynności procesowe zaproponowane przez Wykonawcę</w:t>
      </w:r>
      <w:r>
        <w:rPr>
          <w:rFonts w:eastAsia="Times New Roman" w:cstheme="minorHAnsi"/>
          <w:lang w:eastAsia="pl-PL"/>
        </w:rPr>
        <w:t>,</w:t>
      </w:r>
    </w:p>
    <w:p w14:paraId="123913A4" w14:textId="3531000E" w:rsidR="001906EA" w:rsidRDefault="001906EA" w:rsidP="00CE3748">
      <w:pPr>
        <w:pStyle w:val="Akapitzlist"/>
        <w:numPr>
          <w:ilvl w:val="0"/>
          <w:numId w:val="10"/>
        </w:numPr>
        <w:spacing w:after="0" w:line="312" w:lineRule="auto"/>
        <w:contextualSpacing w:val="0"/>
        <w:jc w:val="both"/>
        <w:rPr>
          <w:rFonts w:eastAsia="Times New Roman" w:cstheme="minorHAnsi"/>
          <w:lang w:eastAsia="pl-PL"/>
        </w:rPr>
      </w:pPr>
      <w:r w:rsidRPr="001906EA">
        <w:rPr>
          <w:rFonts w:eastAsia="Times New Roman" w:cstheme="minorHAnsi"/>
          <w:lang w:eastAsia="pl-PL"/>
        </w:rPr>
        <w:t>Zamawiający bez porozumienia z Wykonawcą nie uzna roszczenia osoby trzeciej w całości lub części.</w:t>
      </w:r>
    </w:p>
    <w:p w14:paraId="33DBF3FA" w14:textId="4AD1D5BA" w:rsidR="001906EA" w:rsidRPr="008F2805" w:rsidRDefault="001906EA" w:rsidP="00CE3748">
      <w:pPr>
        <w:pStyle w:val="Akapitzlist"/>
        <w:numPr>
          <w:ilvl w:val="0"/>
          <w:numId w:val="9"/>
        </w:numPr>
        <w:spacing w:after="0" w:line="312" w:lineRule="auto"/>
        <w:jc w:val="both"/>
        <w:rPr>
          <w:rFonts w:eastAsia="Times New Roman" w:cstheme="minorHAnsi"/>
          <w:lang w:eastAsia="pl-PL"/>
        </w:rPr>
      </w:pPr>
      <w:r w:rsidRPr="001906EA">
        <w:rPr>
          <w:rFonts w:eastAsia="Times New Roman" w:cstheme="minorHAnsi"/>
          <w:lang w:eastAsia="pl-PL"/>
        </w:rPr>
        <w:t>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zrefunduje Zamawiającemu wszelkie zapłacone przez niego z tego tytułu odszkodowania, grzywny i inne podobne płatności, w tym poniesione opłaty i koszty sądowe, na podstawie noty obciążeniowej wystawionej przez Zamawiającego.</w:t>
      </w:r>
    </w:p>
    <w:p w14:paraId="3195A309" w14:textId="77777777" w:rsidR="004F7471" w:rsidRPr="003611AF" w:rsidRDefault="004F7471" w:rsidP="008F2805">
      <w:pPr>
        <w:pStyle w:val="Akapitzlist"/>
        <w:spacing w:after="120" w:line="25" w:lineRule="atLeast"/>
        <w:ind w:left="426"/>
        <w:contextualSpacing w:val="0"/>
        <w:jc w:val="center"/>
        <w:rPr>
          <w:rFonts w:eastAsia="Times New Roman" w:cstheme="minorHAnsi"/>
          <w:lang w:eastAsia="pl-PL"/>
        </w:rPr>
      </w:pPr>
    </w:p>
    <w:p w14:paraId="1E862418" w14:textId="4F188926" w:rsidR="00D83AF5" w:rsidRPr="00DC079C" w:rsidRDefault="00D83AF5" w:rsidP="00DC079C">
      <w:pPr>
        <w:pStyle w:val="Nagwek1"/>
        <w:spacing w:before="0" w:line="240" w:lineRule="auto"/>
        <w:jc w:val="center"/>
        <w:rPr>
          <w:rFonts w:eastAsia="Times New Roman"/>
          <w:b/>
          <w:bCs/>
          <w:sz w:val="24"/>
          <w:szCs w:val="24"/>
          <w:lang w:eastAsia="pl-PL"/>
        </w:rPr>
      </w:pPr>
      <w:r w:rsidRPr="00DC079C">
        <w:rPr>
          <w:rFonts w:eastAsia="Times New Roman"/>
          <w:b/>
          <w:bCs/>
          <w:sz w:val="24"/>
          <w:szCs w:val="24"/>
          <w:lang w:eastAsia="pl-PL"/>
        </w:rPr>
        <w:lastRenderedPageBreak/>
        <w:t xml:space="preserve">§ </w:t>
      </w:r>
      <w:r w:rsidR="001906EA" w:rsidRPr="00DC079C">
        <w:rPr>
          <w:rFonts w:eastAsia="Times New Roman"/>
          <w:b/>
          <w:bCs/>
          <w:sz w:val="24"/>
          <w:szCs w:val="24"/>
          <w:lang w:eastAsia="pl-PL"/>
        </w:rPr>
        <w:t>3</w:t>
      </w:r>
    </w:p>
    <w:p w14:paraId="1B237121" w14:textId="77E21926" w:rsidR="00D83AF5" w:rsidRPr="00DC079C" w:rsidRDefault="00D83AF5" w:rsidP="006270CA">
      <w:pPr>
        <w:pStyle w:val="Nagwek1"/>
        <w:spacing w:before="0" w:line="240" w:lineRule="auto"/>
        <w:jc w:val="center"/>
        <w:rPr>
          <w:rFonts w:eastAsia="Times New Roman"/>
          <w:b/>
          <w:bCs/>
          <w:sz w:val="24"/>
          <w:szCs w:val="24"/>
          <w:lang w:eastAsia="pl-PL"/>
        </w:rPr>
      </w:pPr>
      <w:r w:rsidRPr="00DC079C">
        <w:rPr>
          <w:rFonts w:eastAsia="Times New Roman"/>
          <w:b/>
          <w:bCs/>
          <w:sz w:val="24"/>
          <w:szCs w:val="24"/>
          <w:lang w:eastAsia="pl-PL"/>
        </w:rPr>
        <w:t xml:space="preserve">TERMIN </w:t>
      </w:r>
      <w:r w:rsidR="0098572B" w:rsidRPr="00DC079C">
        <w:rPr>
          <w:rFonts w:eastAsia="Times New Roman"/>
          <w:b/>
          <w:bCs/>
          <w:sz w:val="24"/>
          <w:szCs w:val="24"/>
          <w:lang w:eastAsia="pl-PL"/>
        </w:rPr>
        <w:t xml:space="preserve">I MIEJSCE </w:t>
      </w:r>
      <w:r w:rsidRPr="00DC079C">
        <w:rPr>
          <w:rFonts w:eastAsia="Times New Roman"/>
          <w:b/>
          <w:bCs/>
          <w:sz w:val="24"/>
          <w:szCs w:val="24"/>
          <w:lang w:eastAsia="pl-PL"/>
        </w:rPr>
        <w:t>REALIZACJI</w:t>
      </w:r>
    </w:p>
    <w:p w14:paraId="37EBAE82" w14:textId="77777777" w:rsidR="006270CA" w:rsidRPr="00DC079C" w:rsidRDefault="006270CA" w:rsidP="00DC079C">
      <w:pPr>
        <w:rPr>
          <w:lang w:eastAsia="pl-PL"/>
        </w:rPr>
      </w:pPr>
    </w:p>
    <w:p w14:paraId="39B7D29C" w14:textId="5B58174F" w:rsidR="001574B8" w:rsidRPr="003611AF" w:rsidRDefault="0058579C" w:rsidP="00590BD3">
      <w:pPr>
        <w:pStyle w:val="Akapitzlist"/>
        <w:spacing w:after="120" w:line="312" w:lineRule="auto"/>
        <w:ind w:left="425"/>
        <w:contextualSpacing w:val="0"/>
        <w:rPr>
          <w:rFonts w:eastAsia="Times New Roman" w:cstheme="minorHAnsi"/>
          <w:b/>
          <w:lang w:eastAsia="pl-PL"/>
        </w:rPr>
      </w:pPr>
      <w:r w:rsidRPr="003611AF">
        <w:rPr>
          <w:rFonts w:eastAsia="Times New Roman" w:cstheme="minorHAnsi"/>
          <w:lang w:eastAsia="pl-PL"/>
        </w:rPr>
        <w:t xml:space="preserve">Wykonawca zobowiązuje się wykonać przedmiot niniejszej umowy </w:t>
      </w:r>
      <w:r w:rsidR="001A4E29" w:rsidRPr="003611AF">
        <w:rPr>
          <w:rFonts w:eastAsia="Times New Roman" w:cstheme="minorHAnsi"/>
          <w:lang w:eastAsia="pl-PL"/>
        </w:rPr>
        <w:t xml:space="preserve">w terminie </w:t>
      </w:r>
      <w:r w:rsidR="008D118B" w:rsidRPr="003611AF">
        <w:rPr>
          <w:rFonts w:eastAsia="Times New Roman" w:cstheme="minorHAnsi"/>
          <w:b/>
          <w:lang w:eastAsia="pl-PL"/>
        </w:rPr>
        <w:t xml:space="preserve">od dnia zawarcia </w:t>
      </w:r>
      <w:r w:rsidR="00E540B2" w:rsidRPr="003611AF">
        <w:rPr>
          <w:rFonts w:eastAsia="Times New Roman" w:cstheme="minorHAnsi"/>
          <w:b/>
          <w:lang w:eastAsia="pl-PL"/>
        </w:rPr>
        <w:t xml:space="preserve">umowy do dnia </w:t>
      </w:r>
      <w:r w:rsidR="00C8395D">
        <w:rPr>
          <w:rFonts w:eastAsia="Times New Roman" w:cstheme="minorHAnsi"/>
          <w:b/>
          <w:lang w:eastAsia="pl-PL"/>
        </w:rPr>
        <w:t>22.12.</w:t>
      </w:r>
      <w:r w:rsidR="00E540B2" w:rsidRPr="003611AF">
        <w:rPr>
          <w:rFonts w:eastAsia="Times New Roman" w:cstheme="minorHAnsi"/>
          <w:b/>
          <w:lang w:eastAsia="pl-PL"/>
        </w:rPr>
        <w:t>2021 r.</w:t>
      </w:r>
    </w:p>
    <w:p w14:paraId="0ABBB00A" w14:textId="59152BD0" w:rsidR="00D83AF5" w:rsidRPr="00DC079C" w:rsidRDefault="00FF5234" w:rsidP="00DC079C">
      <w:pPr>
        <w:pStyle w:val="Nagwek1"/>
        <w:spacing w:before="0" w:line="240" w:lineRule="auto"/>
        <w:jc w:val="center"/>
        <w:rPr>
          <w:rFonts w:eastAsia="Times New Roman"/>
          <w:b/>
          <w:bCs/>
          <w:sz w:val="24"/>
          <w:szCs w:val="24"/>
          <w:lang w:eastAsia="pl-PL"/>
        </w:rPr>
      </w:pPr>
      <w:r w:rsidRPr="00DC079C">
        <w:rPr>
          <w:rFonts w:eastAsia="Times New Roman"/>
          <w:b/>
          <w:bCs/>
          <w:sz w:val="24"/>
          <w:szCs w:val="24"/>
          <w:lang w:eastAsia="pl-PL"/>
        </w:rPr>
        <w:t xml:space="preserve">§ </w:t>
      </w:r>
      <w:r w:rsidR="008F2805" w:rsidRPr="00DC079C">
        <w:rPr>
          <w:rFonts w:eastAsia="Times New Roman"/>
          <w:b/>
          <w:bCs/>
          <w:sz w:val="24"/>
          <w:szCs w:val="24"/>
          <w:lang w:eastAsia="pl-PL"/>
        </w:rPr>
        <w:t>4</w:t>
      </w:r>
    </w:p>
    <w:p w14:paraId="5D5D2834" w14:textId="679273B0" w:rsidR="00D83AF5" w:rsidRPr="00DC079C" w:rsidRDefault="001906EA" w:rsidP="006270CA">
      <w:pPr>
        <w:pStyle w:val="Nagwek1"/>
        <w:spacing w:before="0" w:line="240" w:lineRule="auto"/>
        <w:jc w:val="center"/>
        <w:rPr>
          <w:rFonts w:eastAsia="Arial Unicode MS"/>
          <w:b/>
          <w:bCs/>
          <w:sz w:val="24"/>
          <w:szCs w:val="24"/>
          <w:lang w:eastAsia="pl-PL"/>
        </w:rPr>
      </w:pPr>
      <w:r w:rsidRPr="00DC079C">
        <w:rPr>
          <w:rFonts w:eastAsia="Arial Unicode MS"/>
          <w:b/>
          <w:bCs/>
          <w:sz w:val="24"/>
          <w:szCs w:val="24"/>
          <w:lang w:eastAsia="pl-PL"/>
        </w:rPr>
        <w:t>REALIZACJA PRZEDMIOTU UMOWY</w:t>
      </w:r>
    </w:p>
    <w:p w14:paraId="786D0532" w14:textId="77777777" w:rsidR="006270CA" w:rsidRPr="00DC079C" w:rsidRDefault="006270CA" w:rsidP="00DC079C">
      <w:pPr>
        <w:rPr>
          <w:lang w:eastAsia="pl-PL"/>
        </w:rPr>
      </w:pPr>
    </w:p>
    <w:p w14:paraId="6F78EA6C" w14:textId="3E4406C7" w:rsidR="003052D0" w:rsidRPr="003611AF" w:rsidRDefault="001906EA" w:rsidP="00CE3748">
      <w:pPr>
        <w:pStyle w:val="Akapitzlist"/>
        <w:numPr>
          <w:ilvl w:val="0"/>
          <w:numId w:val="7"/>
        </w:numPr>
        <w:tabs>
          <w:tab w:val="left" w:pos="9540"/>
        </w:tabs>
        <w:spacing w:after="0" w:line="312" w:lineRule="auto"/>
        <w:ind w:left="425" w:right="-51" w:hanging="425"/>
        <w:contextualSpacing w:val="0"/>
        <w:jc w:val="both"/>
        <w:rPr>
          <w:rFonts w:eastAsia="Times New Roman" w:cstheme="minorHAnsi"/>
          <w:lang w:eastAsia="pl-PL"/>
        </w:rPr>
      </w:pPr>
      <w:r w:rsidRPr="001906EA">
        <w:rPr>
          <w:rFonts w:eastAsia="Times New Roman" w:cstheme="minorHAnsi"/>
          <w:lang w:eastAsia="pl-PL"/>
        </w:rPr>
        <w:t>Dostawa przedmiotu umowy nastąpi do siedziby Zamawiającego w Warszawie przy ul.</w:t>
      </w:r>
      <w:r w:rsidR="000A28F7">
        <w:rPr>
          <w:rFonts w:eastAsia="Times New Roman" w:cstheme="minorHAnsi"/>
          <w:lang w:eastAsia="pl-PL"/>
        </w:rPr>
        <w:t xml:space="preserve"> Mandarynki 1 </w:t>
      </w:r>
      <w:r w:rsidRPr="001906EA">
        <w:rPr>
          <w:rFonts w:eastAsia="Times New Roman" w:cstheme="minorHAnsi"/>
          <w:lang w:eastAsia="pl-PL"/>
        </w:rPr>
        <w:t xml:space="preserve"> w godzinach pracy Zamawiającego</w:t>
      </w:r>
      <w:r w:rsidR="000A28F7">
        <w:rPr>
          <w:rFonts w:eastAsia="Times New Roman" w:cstheme="minorHAnsi"/>
          <w:lang w:eastAsia="pl-PL"/>
        </w:rPr>
        <w:t xml:space="preserve"> od 7:00 do 15:00</w:t>
      </w:r>
      <w:r w:rsidRPr="001906EA">
        <w:rPr>
          <w:rFonts w:eastAsia="Times New Roman" w:cstheme="minorHAnsi"/>
          <w:lang w:eastAsia="pl-PL"/>
        </w:rPr>
        <w:t>, po uprzednim telefonicznym uprzedzeniu przedstawiciela Zamawiającego</w:t>
      </w:r>
      <w:r w:rsidR="008F2805">
        <w:rPr>
          <w:rFonts w:eastAsia="Times New Roman" w:cstheme="minorHAnsi"/>
          <w:lang w:eastAsia="pl-PL"/>
        </w:rPr>
        <w:t>.</w:t>
      </w:r>
    </w:p>
    <w:p w14:paraId="0CC618F0" w14:textId="6FCCE455" w:rsidR="002D6147" w:rsidRPr="003611AF" w:rsidRDefault="008F2805" w:rsidP="00CE3748">
      <w:pPr>
        <w:pStyle w:val="Akapitzlist"/>
        <w:numPr>
          <w:ilvl w:val="0"/>
          <w:numId w:val="7"/>
        </w:numPr>
        <w:tabs>
          <w:tab w:val="left" w:pos="9540"/>
        </w:tabs>
        <w:spacing w:after="0" w:line="312" w:lineRule="auto"/>
        <w:ind w:left="425" w:right="-51" w:hanging="425"/>
        <w:contextualSpacing w:val="0"/>
        <w:jc w:val="both"/>
        <w:rPr>
          <w:rFonts w:eastAsia="Times New Roman" w:cstheme="minorHAnsi"/>
          <w:lang w:eastAsia="pl-PL"/>
        </w:rPr>
      </w:pPr>
      <w:r w:rsidRPr="008F2805">
        <w:rPr>
          <w:rFonts w:eastAsia="Times New Roman" w:cstheme="minorHAnsi"/>
          <w:lang w:eastAsia="pl-PL"/>
        </w:rPr>
        <w:t>Wyładunek przedmiotu umowy nastąpi do pomieszczenia wskazanego przez przedstawiciela Zamawiającego i dokonany będzie przez Wykonawcę i na jego koszt.</w:t>
      </w:r>
    </w:p>
    <w:p w14:paraId="668FCB90" w14:textId="7C5AC49D" w:rsidR="002D6147" w:rsidRPr="003611AF" w:rsidRDefault="008F2805" w:rsidP="00CE3748">
      <w:pPr>
        <w:pStyle w:val="Akapitzlist"/>
        <w:numPr>
          <w:ilvl w:val="0"/>
          <w:numId w:val="7"/>
        </w:numPr>
        <w:tabs>
          <w:tab w:val="left" w:pos="9540"/>
        </w:tabs>
        <w:spacing w:after="0" w:line="312" w:lineRule="auto"/>
        <w:ind w:left="425" w:right="-51" w:hanging="425"/>
        <w:contextualSpacing w:val="0"/>
        <w:jc w:val="both"/>
        <w:rPr>
          <w:rFonts w:eastAsia="Times New Roman" w:cstheme="minorHAnsi"/>
          <w:lang w:eastAsia="pl-PL"/>
        </w:rPr>
      </w:pPr>
      <w:r w:rsidRPr="008F2805">
        <w:rPr>
          <w:rFonts w:eastAsia="Times New Roman" w:cstheme="minorHAnsi"/>
          <w:lang w:eastAsia="pl-PL"/>
        </w:rPr>
        <w:t xml:space="preserve">Wraz dostarczonym sprzętem będącym przedmiotem umowy Wykonawca przekaże Zamawiającemu kompletną dokumentację (instrukcje obsługi i inne niezbędne dokumenty) oraz karty gwarancyjne. </w:t>
      </w:r>
      <w:r w:rsidR="002D6147" w:rsidRPr="003611AF">
        <w:rPr>
          <w:rFonts w:eastAsia="Times New Roman" w:cstheme="minorHAnsi"/>
          <w:lang w:eastAsia="pl-PL"/>
        </w:rPr>
        <w:t xml:space="preserve"> </w:t>
      </w:r>
    </w:p>
    <w:p w14:paraId="27F01942" w14:textId="4282C5C2" w:rsidR="008F2805" w:rsidRDefault="008F2805" w:rsidP="00CE3748">
      <w:pPr>
        <w:pStyle w:val="Akapitzlist"/>
        <w:numPr>
          <w:ilvl w:val="0"/>
          <w:numId w:val="7"/>
        </w:numPr>
        <w:spacing w:after="0" w:line="312" w:lineRule="auto"/>
        <w:ind w:left="426" w:hanging="426"/>
        <w:jc w:val="both"/>
        <w:rPr>
          <w:rFonts w:eastAsia="Times New Roman" w:cstheme="minorHAnsi"/>
          <w:lang w:eastAsia="pl-PL"/>
        </w:rPr>
      </w:pPr>
      <w:r w:rsidRPr="008F2805">
        <w:rPr>
          <w:rFonts w:eastAsia="Times New Roman" w:cstheme="minorHAnsi"/>
          <w:lang w:eastAsia="pl-PL"/>
        </w:rPr>
        <w:t>Przedstawiciel Zamawiającego potwierdzi odbiór wykonanego przedmiotu umowy i wykonanie należyte umowy poprzez podpisanie protokołu odbioru.</w:t>
      </w:r>
    </w:p>
    <w:p w14:paraId="3F195ABC" w14:textId="77777777" w:rsidR="008F2805" w:rsidRPr="008F2805" w:rsidRDefault="008F2805" w:rsidP="00CE3748">
      <w:pPr>
        <w:pStyle w:val="Akapitzlist"/>
        <w:numPr>
          <w:ilvl w:val="0"/>
          <w:numId w:val="7"/>
        </w:numPr>
        <w:spacing w:line="312" w:lineRule="auto"/>
        <w:ind w:left="426" w:hanging="426"/>
        <w:jc w:val="both"/>
        <w:rPr>
          <w:rFonts w:eastAsia="Times New Roman" w:cstheme="minorHAnsi"/>
          <w:lang w:eastAsia="pl-PL"/>
        </w:rPr>
      </w:pPr>
      <w:r w:rsidRPr="008F2805">
        <w:rPr>
          <w:rFonts w:eastAsia="Times New Roman" w:cstheme="minorHAnsi"/>
          <w:lang w:eastAsia="pl-PL"/>
        </w:rPr>
        <w:t>Przedstawiciel Zamawiającego odmówi podpisania protokołu odbioru w przypadku niespełnienia przez Wykonawcę któregokolwiek z warunków opisanych w ust. 3 oraz w § 1 i § 2 niniejszej umowy, wskazując przyczynę odmowy podpisania protokołu odbioru oraz wyznaczając termin usunięcia wad oraz prawidłowego wykonania przedmiotu umowy.</w:t>
      </w:r>
    </w:p>
    <w:p w14:paraId="41FC18BD" w14:textId="77777777" w:rsidR="008F2805" w:rsidRPr="008F2805" w:rsidRDefault="008F2805" w:rsidP="00CE3748">
      <w:pPr>
        <w:pStyle w:val="Akapitzlist"/>
        <w:numPr>
          <w:ilvl w:val="0"/>
          <w:numId w:val="7"/>
        </w:numPr>
        <w:spacing w:line="312" w:lineRule="auto"/>
        <w:ind w:left="426" w:hanging="426"/>
        <w:jc w:val="both"/>
        <w:rPr>
          <w:rFonts w:eastAsia="Times New Roman" w:cstheme="minorHAnsi"/>
          <w:lang w:eastAsia="pl-PL"/>
        </w:rPr>
      </w:pPr>
      <w:r w:rsidRPr="008F2805">
        <w:rPr>
          <w:rFonts w:eastAsia="Times New Roman" w:cstheme="minorHAnsi"/>
          <w:lang w:eastAsia="pl-PL"/>
        </w:rPr>
        <w:t>Zamawiający zastrzega sobie prawo do podpisania protokołu odbioru po dokonaniu sprawdzenia poprawności wykonania umowy w stosunku do jakości i ilości dostarczonego sprzętu w terminie do 5 dni roboczych licząc od daty dostawy. Przekazanie dostarczonego przedmiotu umowy zostanie potwierdzone podpisanym przez strony protokołem przekazania lub innym dokumentem przygotowanym przez Wykonawcę.</w:t>
      </w:r>
    </w:p>
    <w:p w14:paraId="74D07CEB" w14:textId="77777777" w:rsidR="008F2805" w:rsidRPr="008F2805" w:rsidRDefault="008F2805" w:rsidP="00CE3748">
      <w:pPr>
        <w:pStyle w:val="Akapitzlist"/>
        <w:numPr>
          <w:ilvl w:val="0"/>
          <w:numId w:val="7"/>
        </w:numPr>
        <w:spacing w:line="312" w:lineRule="auto"/>
        <w:ind w:left="426" w:hanging="426"/>
        <w:jc w:val="both"/>
        <w:rPr>
          <w:rFonts w:eastAsia="Times New Roman" w:cstheme="minorHAnsi"/>
          <w:lang w:eastAsia="pl-PL"/>
        </w:rPr>
      </w:pPr>
      <w:r w:rsidRPr="008F2805">
        <w:rPr>
          <w:rFonts w:eastAsia="Times New Roman" w:cstheme="minorHAnsi"/>
          <w:lang w:eastAsia="pl-PL"/>
        </w:rPr>
        <w:t xml:space="preserve">W przypadku stwierdzenia przez Zamawiającego nienależytego wykonania umowy, Zamawiający wyznaczy Wykonawcy termin do zastosowania się do postanowień umowy oraz prawidłowego wykonania przedmiotu umowy. </w:t>
      </w:r>
    </w:p>
    <w:p w14:paraId="3581407C" w14:textId="5F08F27B" w:rsidR="002D6147" w:rsidRDefault="008F2805" w:rsidP="00CE3748">
      <w:pPr>
        <w:pStyle w:val="Akapitzlist"/>
        <w:numPr>
          <w:ilvl w:val="0"/>
          <w:numId w:val="7"/>
        </w:numPr>
        <w:tabs>
          <w:tab w:val="left" w:pos="9540"/>
        </w:tabs>
        <w:spacing w:after="0" w:line="312" w:lineRule="auto"/>
        <w:ind w:left="426" w:right="-51" w:hanging="426"/>
        <w:contextualSpacing w:val="0"/>
        <w:jc w:val="both"/>
        <w:rPr>
          <w:rFonts w:eastAsia="Times New Roman" w:cstheme="minorHAnsi"/>
          <w:lang w:eastAsia="pl-PL"/>
        </w:rPr>
      </w:pPr>
      <w:r w:rsidRPr="008F2805">
        <w:rPr>
          <w:rFonts w:eastAsia="Times New Roman" w:cstheme="minorHAnsi"/>
          <w:lang w:eastAsia="pl-PL"/>
        </w:rPr>
        <w:t xml:space="preserve">Jeżeli wystąpi </w:t>
      </w:r>
      <w:r>
        <w:rPr>
          <w:rFonts w:eastAsia="Times New Roman" w:cstheme="minorHAnsi"/>
          <w:lang w:eastAsia="pl-PL"/>
        </w:rPr>
        <w:t>opóźnienie</w:t>
      </w:r>
      <w:r w:rsidRPr="008F2805">
        <w:rPr>
          <w:rFonts w:eastAsia="Times New Roman" w:cstheme="minorHAnsi"/>
          <w:lang w:eastAsia="pl-PL"/>
        </w:rPr>
        <w:t xml:space="preserve"> w przekroczeniu wskazanego na podstawie ust. 7 terminu, Wykonawca będzie zobowiązany do zapłaty kary umownej na zasadach określonych w § </w:t>
      </w:r>
      <w:r>
        <w:rPr>
          <w:rFonts w:eastAsia="Times New Roman" w:cstheme="minorHAnsi"/>
          <w:lang w:eastAsia="pl-PL"/>
        </w:rPr>
        <w:t>…..</w:t>
      </w:r>
      <w:r w:rsidRPr="008F2805">
        <w:rPr>
          <w:rFonts w:eastAsia="Times New Roman" w:cstheme="minorHAnsi"/>
          <w:lang w:eastAsia="pl-PL"/>
        </w:rPr>
        <w:t xml:space="preserve"> umowy.</w:t>
      </w:r>
    </w:p>
    <w:p w14:paraId="754B3478" w14:textId="6F8AAD2E" w:rsidR="008F2805" w:rsidRDefault="008F2805" w:rsidP="00CE3748">
      <w:pPr>
        <w:pStyle w:val="Akapitzlist"/>
        <w:numPr>
          <w:ilvl w:val="0"/>
          <w:numId w:val="7"/>
        </w:numPr>
        <w:tabs>
          <w:tab w:val="left" w:pos="9540"/>
        </w:tabs>
        <w:spacing w:after="0" w:line="312" w:lineRule="auto"/>
        <w:ind w:left="425" w:right="-51" w:hanging="425"/>
        <w:contextualSpacing w:val="0"/>
        <w:jc w:val="both"/>
        <w:rPr>
          <w:rFonts w:eastAsia="Times New Roman" w:cstheme="minorHAnsi"/>
          <w:lang w:eastAsia="pl-PL"/>
        </w:rPr>
      </w:pPr>
      <w:r w:rsidRPr="008F2805">
        <w:rPr>
          <w:rFonts w:eastAsia="Times New Roman" w:cstheme="minorHAnsi"/>
          <w:lang w:eastAsia="pl-PL"/>
        </w:rPr>
        <w:t xml:space="preserve">Za datę realizacji umowy strony przyjmują datę podpisania protokołu odbioru. Jeżeli podpisanie protokołu odbioru nastąpi w terminie późniejszym, niż określono w ust.6, to przedmiot umowy będzie uważany za wykonany </w:t>
      </w:r>
      <w:r>
        <w:rPr>
          <w:rFonts w:eastAsia="Times New Roman" w:cstheme="minorHAnsi"/>
          <w:lang w:eastAsia="pl-PL"/>
        </w:rPr>
        <w:t>z opóźnieniem</w:t>
      </w:r>
      <w:r w:rsidRPr="008F2805">
        <w:rPr>
          <w:rFonts w:eastAsia="Times New Roman" w:cstheme="minorHAnsi"/>
          <w:lang w:eastAsia="pl-PL"/>
        </w:rPr>
        <w:t xml:space="preserve"> rodząc</w:t>
      </w:r>
      <w:r>
        <w:rPr>
          <w:rFonts w:eastAsia="Times New Roman" w:cstheme="minorHAnsi"/>
          <w:lang w:eastAsia="pl-PL"/>
        </w:rPr>
        <w:t>ym</w:t>
      </w:r>
      <w:r w:rsidRPr="008F2805">
        <w:rPr>
          <w:rFonts w:eastAsia="Times New Roman" w:cstheme="minorHAnsi"/>
          <w:lang w:eastAsia="pl-PL"/>
        </w:rPr>
        <w:t xml:space="preserve"> obowiązek zapłaty kary umownej na pisemne żądanie Zamawiającego</w:t>
      </w:r>
      <w:r>
        <w:rPr>
          <w:rFonts w:eastAsia="Times New Roman" w:cstheme="minorHAnsi"/>
          <w:lang w:eastAsia="pl-PL"/>
        </w:rPr>
        <w:t>.</w:t>
      </w:r>
    </w:p>
    <w:p w14:paraId="11B2CFC8" w14:textId="77777777" w:rsidR="008F2805" w:rsidRPr="008F2805" w:rsidRDefault="008F2805" w:rsidP="00CE3748">
      <w:pPr>
        <w:pStyle w:val="Akapitzlist"/>
        <w:numPr>
          <w:ilvl w:val="0"/>
          <w:numId w:val="7"/>
        </w:numPr>
        <w:spacing w:after="0" w:line="312" w:lineRule="auto"/>
        <w:ind w:left="425" w:hanging="425"/>
        <w:jc w:val="both"/>
        <w:rPr>
          <w:rFonts w:eastAsia="Times New Roman" w:cstheme="minorHAnsi"/>
          <w:lang w:eastAsia="pl-PL"/>
        </w:rPr>
      </w:pPr>
      <w:r w:rsidRPr="008F2805">
        <w:rPr>
          <w:rFonts w:eastAsia="Times New Roman" w:cstheme="minorHAnsi"/>
          <w:lang w:eastAsia="pl-PL"/>
        </w:rPr>
        <w:t xml:space="preserve">Zamawiający oświadcza, iż posiada status dużego przedsiębiorcy w rozumieniu art. 4 pkt 6 ustawy z dnia 8 marca 2013 r. o przeciwdziałaniu nadmiernym opóźnieniom w transakcjach handlowych (Dz. U. z 2021 r. poz. 424). </w:t>
      </w:r>
    </w:p>
    <w:p w14:paraId="4DC4AC4B" w14:textId="77777777" w:rsidR="008F2805" w:rsidRPr="00DC079C" w:rsidRDefault="008F2805" w:rsidP="00590BD3">
      <w:pPr>
        <w:pStyle w:val="Akapitzlist"/>
        <w:tabs>
          <w:tab w:val="left" w:pos="9540"/>
        </w:tabs>
        <w:spacing w:after="120" w:line="25" w:lineRule="atLeast"/>
        <w:ind w:left="426" w:right="-51"/>
        <w:contextualSpacing w:val="0"/>
        <w:rPr>
          <w:rFonts w:eastAsia="Times New Roman" w:cstheme="minorHAnsi"/>
          <w:b/>
          <w:bCs/>
          <w:sz w:val="24"/>
          <w:szCs w:val="24"/>
          <w:lang w:eastAsia="pl-PL"/>
        </w:rPr>
      </w:pPr>
    </w:p>
    <w:p w14:paraId="61E37C2C" w14:textId="539BB77A" w:rsidR="00D83AF5" w:rsidRPr="00DC079C" w:rsidRDefault="00EF44FC" w:rsidP="00DC079C">
      <w:pPr>
        <w:pStyle w:val="Nagwek1"/>
        <w:spacing w:before="0" w:line="240" w:lineRule="auto"/>
        <w:jc w:val="center"/>
        <w:rPr>
          <w:rFonts w:eastAsia="Times New Roman"/>
          <w:b/>
          <w:bCs/>
          <w:sz w:val="24"/>
          <w:szCs w:val="24"/>
          <w:lang w:eastAsia="pl-PL"/>
        </w:rPr>
      </w:pPr>
      <w:r w:rsidRPr="00DC079C">
        <w:rPr>
          <w:rFonts w:eastAsia="Times New Roman"/>
          <w:b/>
          <w:bCs/>
          <w:sz w:val="24"/>
          <w:szCs w:val="24"/>
          <w:lang w:eastAsia="pl-PL"/>
        </w:rPr>
        <w:t xml:space="preserve">§ </w:t>
      </w:r>
      <w:r w:rsidR="008F2805" w:rsidRPr="00DC079C">
        <w:rPr>
          <w:rFonts w:eastAsia="Times New Roman"/>
          <w:b/>
          <w:bCs/>
          <w:sz w:val="24"/>
          <w:szCs w:val="24"/>
          <w:lang w:eastAsia="pl-PL"/>
        </w:rPr>
        <w:t>5</w:t>
      </w:r>
    </w:p>
    <w:p w14:paraId="6F1F8B62" w14:textId="503D32C8" w:rsidR="00D83AF5" w:rsidRDefault="008F2805" w:rsidP="006270CA">
      <w:pPr>
        <w:pStyle w:val="Nagwek1"/>
        <w:spacing w:before="0" w:line="240" w:lineRule="auto"/>
        <w:jc w:val="center"/>
        <w:rPr>
          <w:rFonts w:eastAsia="Times New Roman"/>
          <w:b/>
          <w:bCs/>
          <w:sz w:val="24"/>
          <w:szCs w:val="24"/>
          <w:lang w:eastAsia="pl-PL"/>
        </w:rPr>
      </w:pPr>
      <w:r w:rsidRPr="00DC079C">
        <w:rPr>
          <w:rFonts w:eastAsia="Times New Roman"/>
          <w:b/>
          <w:bCs/>
          <w:sz w:val="24"/>
          <w:szCs w:val="24"/>
          <w:lang w:eastAsia="pl-PL"/>
        </w:rPr>
        <w:t>WYNAGRODZ</w:t>
      </w:r>
      <w:r w:rsidR="00EB5F00" w:rsidRPr="00DC079C">
        <w:rPr>
          <w:rFonts w:eastAsia="Times New Roman"/>
          <w:b/>
          <w:bCs/>
          <w:sz w:val="24"/>
          <w:szCs w:val="24"/>
          <w:lang w:eastAsia="pl-PL"/>
        </w:rPr>
        <w:t>ENIE WYKONAWCY</w:t>
      </w:r>
    </w:p>
    <w:p w14:paraId="56D21106" w14:textId="77777777" w:rsidR="006270CA" w:rsidRPr="00DC079C" w:rsidRDefault="006270CA" w:rsidP="00DC079C">
      <w:pPr>
        <w:rPr>
          <w:lang w:eastAsia="pl-PL"/>
        </w:rPr>
      </w:pPr>
    </w:p>
    <w:p w14:paraId="5E0CDCA4" w14:textId="1CB2B862" w:rsidR="00EB5F00" w:rsidRPr="00C45144" w:rsidRDefault="00EB5F00" w:rsidP="00C45144">
      <w:pPr>
        <w:pStyle w:val="Akapitzlist"/>
        <w:numPr>
          <w:ilvl w:val="0"/>
          <w:numId w:val="4"/>
        </w:numPr>
        <w:tabs>
          <w:tab w:val="left" w:pos="9540"/>
        </w:tabs>
        <w:spacing w:after="120" w:line="312" w:lineRule="auto"/>
        <w:ind w:right="-51"/>
        <w:jc w:val="both"/>
        <w:rPr>
          <w:rFonts w:eastAsia="Times New Roman" w:cstheme="minorHAnsi"/>
          <w:lang w:eastAsia="pl-PL"/>
        </w:rPr>
      </w:pPr>
      <w:r w:rsidRPr="00EB5F00">
        <w:rPr>
          <w:rFonts w:eastAsia="Times New Roman" w:cstheme="minorHAnsi"/>
          <w:lang w:eastAsia="pl-PL"/>
        </w:rPr>
        <w:t>Całkowite wynagrodzenie Wykonawcy z tytułu realizacji niniejszej umowy w części nr ……………. wyraża się kwotą:</w:t>
      </w:r>
      <w:r w:rsidR="009A4C19">
        <w:rPr>
          <w:rFonts w:eastAsia="Times New Roman" w:cstheme="minorHAnsi"/>
          <w:lang w:eastAsia="pl-PL"/>
        </w:rPr>
        <w:t xml:space="preserve"> </w:t>
      </w:r>
      <w:r w:rsidRPr="00C45144">
        <w:rPr>
          <w:rFonts w:eastAsia="Times New Roman" w:cstheme="minorHAnsi"/>
          <w:lang w:eastAsia="pl-PL"/>
        </w:rPr>
        <w:t>…………………</w:t>
      </w:r>
      <w:r w:rsidR="009A4C19" w:rsidRPr="00C45144">
        <w:rPr>
          <w:rFonts w:eastAsia="Times New Roman" w:cstheme="minorHAnsi"/>
          <w:lang w:eastAsia="pl-PL"/>
        </w:rPr>
        <w:t>………………………………</w:t>
      </w:r>
      <w:r w:rsidRPr="00C45144">
        <w:rPr>
          <w:rFonts w:eastAsia="Times New Roman" w:cstheme="minorHAnsi"/>
          <w:lang w:eastAsia="pl-PL"/>
        </w:rPr>
        <w:t xml:space="preserve"> zł</w:t>
      </w:r>
      <w:r w:rsidR="009A4C19">
        <w:rPr>
          <w:rFonts w:eastAsia="Times New Roman" w:cstheme="minorHAnsi"/>
          <w:lang w:eastAsia="pl-PL"/>
        </w:rPr>
        <w:t xml:space="preserve"> brutto</w:t>
      </w:r>
      <w:r w:rsidRPr="00C45144">
        <w:rPr>
          <w:rFonts w:eastAsia="Times New Roman" w:cstheme="minorHAnsi"/>
          <w:lang w:eastAsia="pl-PL"/>
        </w:rPr>
        <w:t xml:space="preserve">  </w:t>
      </w:r>
      <w:r w:rsidR="009A4C19" w:rsidRPr="00C45144">
        <w:rPr>
          <w:rFonts w:eastAsia="Times New Roman" w:cstheme="minorHAnsi"/>
          <w:lang w:eastAsia="pl-PL"/>
        </w:rPr>
        <w:t>(słownie: …………………………………………………………………………………………………</w:t>
      </w:r>
      <w:r w:rsidR="009A4C19">
        <w:rPr>
          <w:rFonts w:eastAsia="Times New Roman" w:cstheme="minorHAnsi"/>
          <w:lang w:eastAsia="pl-PL"/>
        </w:rPr>
        <w:t xml:space="preserve">…………………… </w:t>
      </w:r>
      <w:r w:rsidRPr="00C45144">
        <w:rPr>
          <w:rFonts w:eastAsia="Times New Roman" w:cstheme="minorHAnsi"/>
          <w:lang w:eastAsia="pl-PL"/>
        </w:rPr>
        <w:t>z należnym podatkiem VAT (słownie:</w:t>
      </w:r>
      <w:r w:rsidR="009A4C19">
        <w:rPr>
          <w:rFonts w:eastAsia="Times New Roman" w:cstheme="minorHAnsi"/>
          <w:lang w:eastAsia="pl-PL"/>
        </w:rPr>
        <w:t xml:space="preserve"> </w:t>
      </w:r>
      <w:r w:rsidRPr="00C45144">
        <w:rPr>
          <w:rFonts w:eastAsia="Times New Roman" w:cstheme="minorHAnsi"/>
          <w:lang w:eastAsia="pl-PL"/>
        </w:rPr>
        <w:t>………………………</w:t>
      </w:r>
      <w:r w:rsidR="009A4C19">
        <w:rPr>
          <w:rFonts w:eastAsia="Times New Roman" w:cstheme="minorHAnsi"/>
          <w:lang w:eastAsia="pl-PL"/>
        </w:rPr>
        <w:t>………………………………………………………………...</w:t>
      </w:r>
      <w:r w:rsidRPr="00C45144">
        <w:rPr>
          <w:rFonts w:eastAsia="Times New Roman" w:cstheme="minorHAnsi"/>
          <w:lang w:eastAsia="pl-PL"/>
        </w:rPr>
        <w:t>).</w:t>
      </w:r>
    </w:p>
    <w:p w14:paraId="66CACC4A" w14:textId="32AF981B" w:rsidR="00EB5F00" w:rsidRPr="00EB5F00" w:rsidRDefault="00EB5F00" w:rsidP="00CE3748">
      <w:pPr>
        <w:pStyle w:val="Akapitzlist"/>
        <w:numPr>
          <w:ilvl w:val="0"/>
          <w:numId w:val="4"/>
        </w:numPr>
        <w:spacing w:line="312" w:lineRule="auto"/>
        <w:jc w:val="both"/>
        <w:rPr>
          <w:rFonts w:eastAsia="Times New Roman" w:cstheme="minorHAnsi"/>
          <w:lang w:eastAsia="pl-PL"/>
        </w:rPr>
      </w:pPr>
      <w:r w:rsidRPr="00EB5F00">
        <w:rPr>
          <w:rFonts w:eastAsia="Times New Roman" w:cstheme="minorHAnsi"/>
          <w:lang w:eastAsia="pl-PL"/>
        </w:rPr>
        <w:t>Wynagrodzenie, o którym mowa w ust. 1 pozostaje niezmienne przez okres realizacji umowy i zawiera wszelkie koszty niezbędne do należytego zrealizowania umowy, w tym w szczególności koszty opakowań, transportu, koszty udzielenia licencji na oprogramowanie systemowe zainstalowane w zestawach komputerowych oraz koszt udzielonej przez Wykonawcę gwarancji jakości.</w:t>
      </w:r>
    </w:p>
    <w:p w14:paraId="7B2F1E32" w14:textId="77777777" w:rsidR="00EB5F00" w:rsidRPr="00EB5F00" w:rsidRDefault="00EB5F00" w:rsidP="00CE3748">
      <w:pPr>
        <w:pStyle w:val="Akapitzlist"/>
        <w:numPr>
          <w:ilvl w:val="0"/>
          <w:numId w:val="4"/>
        </w:numPr>
        <w:spacing w:line="312" w:lineRule="auto"/>
        <w:jc w:val="both"/>
        <w:rPr>
          <w:rFonts w:eastAsia="Times New Roman" w:cstheme="minorHAnsi"/>
          <w:lang w:eastAsia="pl-PL"/>
        </w:rPr>
      </w:pPr>
      <w:r w:rsidRPr="00EB5F00">
        <w:rPr>
          <w:rFonts w:eastAsia="Times New Roman" w:cstheme="minorHAnsi"/>
          <w:lang w:eastAsia="pl-PL"/>
        </w:rPr>
        <w:t>Podstawą do wypłacenia wynagrodzenia będzie faktura VAT wystawiona przez Wykonawcę:</w:t>
      </w:r>
    </w:p>
    <w:p w14:paraId="33F5F86D" w14:textId="22E8D213" w:rsidR="00EB5F00" w:rsidRPr="00EB5F00" w:rsidRDefault="00EB5F00" w:rsidP="00CE3748">
      <w:pPr>
        <w:pStyle w:val="Akapitzlist"/>
        <w:numPr>
          <w:ilvl w:val="0"/>
          <w:numId w:val="11"/>
        </w:numPr>
        <w:tabs>
          <w:tab w:val="left" w:pos="9540"/>
        </w:tabs>
        <w:spacing w:after="120" w:line="312" w:lineRule="auto"/>
        <w:ind w:right="-51"/>
        <w:jc w:val="both"/>
        <w:rPr>
          <w:rFonts w:eastAsia="Times New Roman" w:cstheme="minorHAnsi"/>
          <w:lang w:eastAsia="pl-PL"/>
        </w:rPr>
      </w:pPr>
      <w:r w:rsidRPr="00EB5F00">
        <w:rPr>
          <w:rFonts w:eastAsia="Times New Roman" w:cstheme="minorHAnsi"/>
          <w:lang w:eastAsia="pl-PL"/>
        </w:rPr>
        <w:t>w której jako „podatnik” lub „nabywca”  wskazane zostaną następujące dane:</w:t>
      </w:r>
    </w:p>
    <w:p w14:paraId="7E482B1C" w14:textId="77777777" w:rsidR="00EB5F00" w:rsidRPr="00EB5F00" w:rsidRDefault="00EB5F00" w:rsidP="00590BD3">
      <w:pPr>
        <w:pStyle w:val="Akapitzlist"/>
        <w:tabs>
          <w:tab w:val="left" w:pos="9540"/>
        </w:tabs>
        <w:spacing w:after="120" w:line="312" w:lineRule="auto"/>
        <w:ind w:left="1146" w:right="-51"/>
        <w:jc w:val="both"/>
        <w:rPr>
          <w:rFonts w:eastAsia="Times New Roman" w:cstheme="minorHAnsi"/>
          <w:lang w:eastAsia="pl-PL"/>
        </w:rPr>
      </w:pPr>
      <w:r w:rsidRPr="00EB5F00">
        <w:rPr>
          <w:rFonts w:eastAsia="Times New Roman" w:cstheme="minorHAnsi"/>
          <w:lang w:eastAsia="pl-PL"/>
        </w:rPr>
        <w:t>Miasto Stołeczne Warszawa</w:t>
      </w:r>
    </w:p>
    <w:p w14:paraId="31AAD63F" w14:textId="77777777" w:rsidR="00EB5F00" w:rsidRPr="00EB5F00" w:rsidRDefault="00EB5F00" w:rsidP="00590BD3">
      <w:pPr>
        <w:pStyle w:val="Akapitzlist"/>
        <w:tabs>
          <w:tab w:val="left" w:pos="9540"/>
        </w:tabs>
        <w:spacing w:after="120" w:line="312" w:lineRule="auto"/>
        <w:ind w:left="1146" w:right="-51"/>
        <w:jc w:val="both"/>
        <w:rPr>
          <w:rFonts w:eastAsia="Times New Roman" w:cstheme="minorHAnsi"/>
          <w:lang w:eastAsia="pl-PL"/>
        </w:rPr>
      </w:pPr>
      <w:r w:rsidRPr="00EB5F00">
        <w:rPr>
          <w:rFonts w:eastAsia="Times New Roman" w:cstheme="minorHAnsi"/>
          <w:lang w:eastAsia="pl-PL"/>
        </w:rPr>
        <w:t>Plac Bankowy 3/5</w:t>
      </w:r>
    </w:p>
    <w:p w14:paraId="01E9F925" w14:textId="77777777" w:rsidR="00EB5F00" w:rsidRPr="00EB5F00" w:rsidRDefault="00EB5F00" w:rsidP="00590BD3">
      <w:pPr>
        <w:pStyle w:val="Akapitzlist"/>
        <w:tabs>
          <w:tab w:val="left" w:pos="9540"/>
        </w:tabs>
        <w:spacing w:after="120" w:line="312" w:lineRule="auto"/>
        <w:ind w:left="1146" w:right="-51"/>
        <w:jc w:val="both"/>
        <w:rPr>
          <w:rFonts w:eastAsia="Times New Roman" w:cstheme="minorHAnsi"/>
          <w:lang w:eastAsia="pl-PL"/>
        </w:rPr>
      </w:pPr>
      <w:r w:rsidRPr="00EB5F00">
        <w:rPr>
          <w:rFonts w:eastAsia="Times New Roman" w:cstheme="minorHAnsi"/>
          <w:lang w:eastAsia="pl-PL"/>
        </w:rPr>
        <w:t>00-950 Warszawa</w:t>
      </w:r>
    </w:p>
    <w:p w14:paraId="0807B425" w14:textId="77777777" w:rsidR="00EB5F00" w:rsidRPr="00EB5F00" w:rsidRDefault="00EB5F00" w:rsidP="00590BD3">
      <w:pPr>
        <w:pStyle w:val="Akapitzlist"/>
        <w:tabs>
          <w:tab w:val="left" w:pos="9540"/>
        </w:tabs>
        <w:spacing w:after="120" w:line="312" w:lineRule="auto"/>
        <w:ind w:left="1146" w:right="-51"/>
        <w:jc w:val="both"/>
        <w:rPr>
          <w:rFonts w:eastAsia="Times New Roman" w:cstheme="minorHAnsi"/>
          <w:lang w:eastAsia="pl-PL"/>
        </w:rPr>
      </w:pPr>
      <w:r w:rsidRPr="00EB5F00">
        <w:rPr>
          <w:rFonts w:eastAsia="Times New Roman" w:cstheme="minorHAnsi"/>
          <w:lang w:eastAsia="pl-PL"/>
        </w:rPr>
        <w:t>NIP: 525 22 48 481</w:t>
      </w:r>
    </w:p>
    <w:p w14:paraId="2A96AFA9" w14:textId="77777777" w:rsidR="00EB5F00" w:rsidRPr="00EB5F00" w:rsidRDefault="00EB5F00" w:rsidP="00590BD3">
      <w:pPr>
        <w:pStyle w:val="Akapitzlist"/>
        <w:tabs>
          <w:tab w:val="left" w:pos="9540"/>
        </w:tabs>
        <w:spacing w:after="120" w:line="312" w:lineRule="auto"/>
        <w:ind w:left="1146" w:right="-51"/>
        <w:jc w:val="both"/>
        <w:rPr>
          <w:rFonts w:eastAsia="Times New Roman" w:cstheme="minorHAnsi"/>
          <w:lang w:eastAsia="pl-PL"/>
        </w:rPr>
      </w:pPr>
      <w:r w:rsidRPr="00EB5F00">
        <w:rPr>
          <w:rFonts w:eastAsia="Times New Roman" w:cstheme="minorHAnsi"/>
          <w:lang w:eastAsia="pl-PL"/>
        </w:rPr>
        <w:t>REGON: 015259640</w:t>
      </w:r>
    </w:p>
    <w:p w14:paraId="283321EB" w14:textId="13232228" w:rsidR="007D7395" w:rsidRDefault="00EB5F00" w:rsidP="00CE3748">
      <w:pPr>
        <w:pStyle w:val="Akapitzlist"/>
        <w:numPr>
          <w:ilvl w:val="0"/>
          <w:numId w:val="11"/>
        </w:numPr>
        <w:tabs>
          <w:tab w:val="left" w:pos="9540"/>
        </w:tabs>
        <w:spacing w:after="120" w:line="312" w:lineRule="auto"/>
        <w:ind w:right="-51"/>
        <w:contextualSpacing w:val="0"/>
        <w:jc w:val="both"/>
        <w:rPr>
          <w:rFonts w:eastAsia="Times New Roman" w:cstheme="minorHAnsi"/>
          <w:lang w:eastAsia="pl-PL"/>
        </w:rPr>
      </w:pPr>
      <w:r w:rsidRPr="00EB5F00">
        <w:rPr>
          <w:rFonts w:eastAsia="Times New Roman" w:cstheme="minorHAnsi"/>
          <w:lang w:eastAsia="pl-PL"/>
        </w:rPr>
        <w:t>w której jako „płatnik” lub „adresat” wskazane zostaną następujące dane:</w:t>
      </w:r>
    </w:p>
    <w:p w14:paraId="3FC8F142" w14:textId="0F584559" w:rsidR="00EB5F00" w:rsidRDefault="00EB5F00" w:rsidP="00590BD3">
      <w:pPr>
        <w:pStyle w:val="Akapitzlist"/>
        <w:tabs>
          <w:tab w:val="left" w:pos="9540"/>
        </w:tabs>
        <w:spacing w:after="120" w:line="312" w:lineRule="auto"/>
        <w:ind w:left="1146" w:right="-51"/>
        <w:contextualSpacing w:val="0"/>
        <w:jc w:val="both"/>
        <w:rPr>
          <w:rFonts w:eastAsia="Times New Roman" w:cstheme="minorHAnsi"/>
          <w:lang w:eastAsia="pl-PL"/>
        </w:rPr>
      </w:pPr>
      <w:r>
        <w:rPr>
          <w:rFonts w:eastAsia="Times New Roman" w:cstheme="minorHAnsi"/>
          <w:lang w:eastAsia="pl-PL"/>
        </w:rPr>
        <w:t xml:space="preserve">Szkoła Podstawowa </w:t>
      </w:r>
      <w:r w:rsidR="009A4C19">
        <w:rPr>
          <w:rFonts w:eastAsia="Times New Roman" w:cstheme="minorHAnsi"/>
          <w:lang w:eastAsia="pl-PL"/>
        </w:rPr>
        <w:t>z Oddziałami Integracyjnymi nr 330 im. Nauczycieli Tajnego Nauczania</w:t>
      </w:r>
    </w:p>
    <w:p w14:paraId="0C1D2E50" w14:textId="48690E38" w:rsidR="00EB5F00" w:rsidRDefault="00EB5F00" w:rsidP="00590BD3">
      <w:pPr>
        <w:pStyle w:val="Akapitzlist"/>
        <w:tabs>
          <w:tab w:val="left" w:pos="9540"/>
        </w:tabs>
        <w:spacing w:after="120" w:line="312" w:lineRule="auto"/>
        <w:ind w:left="1146" w:right="-51"/>
        <w:contextualSpacing w:val="0"/>
        <w:jc w:val="both"/>
        <w:rPr>
          <w:rFonts w:eastAsia="Times New Roman" w:cstheme="minorHAnsi"/>
          <w:lang w:eastAsia="pl-PL"/>
        </w:rPr>
      </w:pPr>
      <w:r>
        <w:rPr>
          <w:rFonts w:eastAsia="Times New Roman" w:cstheme="minorHAnsi"/>
          <w:lang w:eastAsia="pl-PL"/>
        </w:rPr>
        <w:t>U</w:t>
      </w:r>
      <w:r w:rsidR="009A4C19">
        <w:rPr>
          <w:rFonts w:eastAsia="Times New Roman" w:cstheme="minorHAnsi"/>
          <w:lang w:eastAsia="pl-PL"/>
        </w:rPr>
        <w:t>l. Mandarynki 1</w:t>
      </w:r>
    </w:p>
    <w:p w14:paraId="7FA8D430" w14:textId="01535E9A" w:rsidR="00EB5F00" w:rsidRDefault="009A4C19" w:rsidP="00DC079C">
      <w:pPr>
        <w:pStyle w:val="Akapitzlist"/>
        <w:tabs>
          <w:tab w:val="left" w:pos="9540"/>
        </w:tabs>
        <w:spacing w:after="0" w:line="312" w:lineRule="auto"/>
        <w:ind w:left="1146" w:right="-51"/>
        <w:contextualSpacing w:val="0"/>
        <w:jc w:val="both"/>
        <w:rPr>
          <w:rFonts w:eastAsia="Times New Roman" w:cstheme="minorHAnsi"/>
          <w:lang w:eastAsia="pl-PL"/>
        </w:rPr>
      </w:pPr>
      <w:r>
        <w:rPr>
          <w:rFonts w:eastAsia="Times New Roman" w:cstheme="minorHAnsi"/>
          <w:lang w:eastAsia="pl-PL"/>
        </w:rPr>
        <w:t xml:space="preserve">02-791 </w:t>
      </w:r>
      <w:r w:rsidR="00EB5F00">
        <w:rPr>
          <w:rFonts w:eastAsia="Times New Roman" w:cstheme="minorHAnsi"/>
          <w:lang w:eastAsia="pl-PL"/>
        </w:rPr>
        <w:t>Warszawa</w:t>
      </w:r>
    </w:p>
    <w:p w14:paraId="5B0E11A1" w14:textId="7426823F" w:rsidR="00EB5F00" w:rsidRPr="00EB5F00" w:rsidRDefault="00EB5F00" w:rsidP="00CE3748">
      <w:pPr>
        <w:pStyle w:val="Akapitzlist"/>
        <w:numPr>
          <w:ilvl w:val="0"/>
          <w:numId w:val="4"/>
        </w:numPr>
        <w:spacing w:after="0" w:line="312" w:lineRule="auto"/>
        <w:jc w:val="both"/>
        <w:rPr>
          <w:rFonts w:eastAsia="Times New Roman" w:cstheme="minorHAnsi"/>
          <w:lang w:eastAsia="pl-PL"/>
        </w:rPr>
      </w:pPr>
      <w:r w:rsidRPr="00EB5F00">
        <w:rPr>
          <w:rFonts w:eastAsia="Times New Roman" w:cstheme="minorHAnsi"/>
          <w:lang w:eastAsia="pl-PL"/>
        </w:rPr>
        <w:t>Ceny jednostkowe poszczególnych urządzeń będących przedmiotem umowy zawarte są w formularzu ofertowym Wykonawcy.</w:t>
      </w:r>
    </w:p>
    <w:p w14:paraId="542FFF64" w14:textId="57BF303E" w:rsidR="00EB5F00" w:rsidRDefault="00EB5F00" w:rsidP="00CE3748">
      <w:pPr>
        <w:pStyle w:val="Akapitzlist"/>
        <w:numPr>
          <w:ilvl w:val="0"/>
          <w:numId w:val="4"/>
        </w:numPr>
        <w:tabs>
          <w:tab w:val="left" w:pos="9540"/>
        </w:tabs>
        <w:spacing w:after="120" w:line="312" w:lineRule="auto"/>
        <w:ind w:right="-51"/>
        <w:jc w:val="both"/>
        <w:rPr>
          <w:rFonts w:eastAsia="Times New Roman" w:cstheme="minorHAnsi"/>
          <w:lang w:eastAsia="pl-PL"/>
        </w:rPr>
      </w:pPr>
      <w:r w:rsidRPr="00EB5F00">
        <w:rPr>
          <w:rFonts w:eastAsia="Times New Roman" w:cstheme="minorHAnsi"/>
          <w:lang w:eastAsia="pl-PL"/>
        </w:rPr>
        <w:t xml:space="preserve">Faktura wystawiona przez Wykonawcę powinna być doręczona </w:t>
      </w:r>
      <w:r>
        <w:rPr>
          <w:rFonts w:eastAsia="Times New Roman" w:cstheme="minorHAnsi"/>
          <w:lang w:eastAsia="pl-PL"/>
        </w:rPr>
        <w:t>do Szkoły Podstawowej nr</w:t>
      </w:r>
      <w:r w:rsidR="009A4C19">
        <w:rPr>
          <w:rFonts w:eastAsia="Times New Roman" w:cstheme="minorHAnsi"/>
          <w:lang w:eastAsia="pl-PL"/>
        </w:rPr>
        <w:t xml:space="preserve"> 330</w:t>
      </w:r>
      <w:r>
        <w:rPr>
          <w:rFonts w:eastAsia="Times New Roman" w:cstheme="minorHAnsi"/>
          <w:lang w:eastAsia="pl-PL"/>
        </w:rPr>
        <w:t xml:space="preserve"> w Warszawie, ul</w:t>
      </w:r>
      <w:r w:rsidR="009A4C19">
        <w:rPr>
          <w:rFonts w:eastAsia="Times New Roman" w:cstheme="minorHAnsi"/>
          <w:lang w:eastAsia="pl-PL"/>
        </w:rPr>
        <w:t>. Mandarynki 1</w:t>
      </w:r>
      <w:r>
        <w:rPr>
          <w:rFonts w:eastAsia="Times New Roman" w:cstheme="minorHAnsi"/>
          <w:lang w:eastAsia="pl-PL"/>
        </w:rPr>
        <w:t xml:space="preserve"> </w:t>
      </w:r>
      <w:r w:rsidR="009A4C19">
        <w:rPr>
          <w:rFonts w:eastAsia="Times New Roman" w:cstheme="minorHAnsi"/>
          <w:lang w:eastAsia="pl-PL"/>
        </w:rPr>
        <w:t>(02-791</w:t>
      </w:r>
      <w:r>
        <w:rPr>
          <w:rFonts w:eastAsia="Times New Roman" w:cstheme="minorHAnsi"/>
          <w:lang w:eastAsia="pl-PL"/>
        </w:rPr>
        <w:t>) Warszawa.</w:t>
      </w:r>
    </w:p>
    <w:p w14:paraId="02D71F6E" w14:textId="5CAA8E84" w:rsidR="00DC691F" w:rsidRDefault="00EB5F00" w:rsidP="00CE3748">
      <w:pPr>
        <w:pStyle w:val="Akapitzlist"/>
        <w:numPr>
          <w:ilvl w:val="0"/>
          <w:numId w:val="4"/>
        </w:numPr>
        <w:tabs>
          <w:tab w:val="left" w:pos="9540"/>
        </w:tabs>
        <w:spacing w:after="120" w:line="312" w:lineRule="auto"/>
        <w:ind w:right="-51"/>
        <w:jc w:val="both"/>
        <w:rPr>
          <w:rFonts w:eastAsia="Times New Roman" w:cstheme="minorHAnsi"/>
          <w:lang w:eastAsia="pl-PL"/>
        </w:rPr>
      </w:pPr>
      <w:r w:rsidRPr="00590BD3">
        <w:rPr>
          <w:rFonts w:eastAsia="Times New Roman" w:cstheme="minorHAnsi"/>
          <w:lang w:eastAsia="pl-PL"/>
        </w:rPr>
        <w:t xml:space="preserve">W przypadku doręczenia faktury niezgodnie z treścią ust. 5 za datę skutecznego doręczenia faktury Strony będą uznawać datę jej wpływu </w:t>
      </w:r>
      <w:r>
        <w:rPr>
          <w:rFonts w:eastAsia="Times New Roman" w:cstheme="minorHAnsi"/>
          <w:lang w:eastAsia="pl-PL"/>
        </w:rPr>
        <w:t xml:space="preserve">do Szkoły Podstawowej nr </w:t>
      </w:r>
      <w:r w:rsidR="009A4C19">
        <w:rPr>
          <w:rFonts w:eastAsia="Times New Roman" w:cstheme="minorHAnsi"/>
          <w:lang w:eastAsia="pl-PL"/>
        </w:rPr>
        <w:t xml:space="preserve">330 </w:t>
      </w:r>
      <w:r>
        <w:rPr>
          <w:rFonts w:eastAsia="Times New Roman" w:cstheme="minorHAnsi"/>
          <w:lang w:eastAsia="pl-PL"/>
        </w:rPr>
        <w:t xml:space="preserve">w Warszawie, </w:t>
      </w:r>
    </w:p>
    <w:p w14:paraId="72436FCC" w14:textId="0CD1599B" w:rsidR="00EB5F00" w:rsidRPr="00590BD3" w:rsidRDefault="00EB5F00" w:rsidP="00C45144">
      <w:pPr>
        <w:pStyle w:val="Akapitzlist"/>
        <w:tabs>
          <w:tab w:val="left" w:pos="9540"/>
        </w:tabs>
        <w:spacing w:after="120" w:line="312" w:lineRule="auto"/>
        <w:ind w:left="360" w:right="-51"/>
        <w:jc w:val="both"/>
        <w:rPr>
          <w:rFonts w:eastAsia="Times New Roman" w:cstheme="minorHAnsi"/>
          <w:lang w:eastAsia="pl-PL"/>
        </w:rPr>
      </w:pPr>
      <w:r>
        <w:rPr>
          <w:rFonts w:eastAsia="Times New Roman" w:cstheme="minorHAnsi"/>
          <w:lang w:eastAsia="pl-PL"/>
        </w:rPr>
        <w:t>ul</w:t>
      </w:r>
      <w:r w:rsidR="009A4C19">
        <w:rPr>
          <w:rFonts w:eastAsia="Times New Roman" w:cstheme="minorHAnsi"/>
          <w:lang w:eastAsia="pl-PL"/>
        </w:rPr>
        <w:t xml:space="preserve">. Mandarynki 1 </w:t>
      </w:r>
      <w:r>
        <w:rPr>
          <w:rFonts w:eastAsia="Times New Roman" w:cstheme="minorHAnsi"/>
          <w:lang w:eastAsia="pl-PL"/>
        </w:rPr>
        <w:t>,</w:t>
      </w:r>
      <w:r w:rsidR="00DC691F">
        <w:rPr>
          <w:rFonts w:eastAsia="Times New Roman" w:cstheme="minorHAnsi"/>
          <w:lang w:eastAsia="pl-PL"/>
        </w:rPr>
        <w:t xml:space="preserve"> </w:t>
      </w:r>
      <w:r>
        <w:rPr>
          <w:rFonts w:eastAsia="Times New Roman" w:cstheme="minorHAnsi"/>
          <w:lang w:eastAsia="pl-PL"/>
        </w:rPr>
        <w:t>(</w:t>
      </w:r>
      <w:r w:rsidR="009A4C19">
        <w:rPr>
          <w:rFonts w:eastAsia="Times New Roman" w:cstheme="minorHAnsi"/>
          <w:lang w:eastAsia="pl-PL"/>
        </w:rPr>
        <w:t>02</w:t>
      </w:r>
      <w:r>
        <w:rPr>
          <w:rFonts w:eastAsia="Times New Roman" w:cstheme="minorHAnsi"/>
          <w:lang w:eastAsia="pl-PL"/>
        </w:rPr>
        <w:t>-</w:t>
      </w:r>
      <w:r w:rsidR="009A4C19">
        <w:rPr>
          <w:rFonts w:eastAsia="Times New Roman" w:cstheme="minorHAnsi"/>
          <w:lang w:eastAsia="pl-PL"/>
        </w:rPr>
        <w:t>791</w:t>
      </w:r>
      <w:r>
        <w:rPr>
          <w:rFonts w:eastAsia="Times New Roman" w:cstheme="minorHAnsi"/>
          <w:lang w:eastAsia="pl-PL"/>
        </w:rPr>
        <w:t>) Warszawa.</w:t>
      </w:r>
    </w:p>
    <w:p w14:paraId="6649A052" w14:textId="60A0AB31" w:rsidR="00EB5F00" w:rsidRDefault="00EB5F00" w:rsidP="00CE3748">
      <w:pPr>
        <w:pStyle w:val="Akapitzlist"/>
        <w:numPr>
          <w:ilvl w:val="0"/>
          <w:numId w:val="4"/>
        </w:numPr>
        <w:spacing w:line="312" w:lineRule="auto"/>
        <w:jc w:val="both"/>
        <w:rPr>
          <w:rFonts w:eastAsia="Times New Roman" w:cstheme="minorHAnsi"/>
          <w:lang w:eastAsia="pl-PL"/>
        </w:rPr>
      </w:pPr>
      <w:r w:rsidRPr="00EB5F00">
        <w:rPr>
          <w:rFonts w:eastAsia="Times New Roman" w:cstheme="minorHAnsi"/>
          <w:lang w:eastAsia="pl-PL"/>
        </w:rPr>
        <w:t>Wynagrodzenie za dostarczony i odebrany przedmiot umowy zostanie zapłacone z rachunku bankowego Zamawiającego na rachunek bankowy Wykonawcy wskazany na fakturze (rachunek bankowy musi być zgodny z rachunkiem wskazanym w formularzu ofertowym stanowiącym załącznik do oferty Wykonawcy) w terminie do 21 dni od daty otrzymania prawidłowo wystawionej faktury przez Zamawiającego.</w:t>
      </w:r>
    </w:p>
    <w:p w14:paraId="0ED47369" w14:textId="3C365222" w:rsidR="00131A67" w:rsidRPr="00590BD3" w:rsidRDefault="00131A67" w:rsidP="00CE3748">
      <w:pPr>
        <w:pStyle w:val="Akapitzlist"/>
        <w:numPr>
          <w:ilvl w:val="0"/>
          <w:numId w:val="4"/>
        </w:numPr>
        <w:spacing w:line="312" w:lineRule="auto"/>
        <w:jc w:val="both"/>
        <w:rPr>
          <w:rFonts w:eastAsia="Times New Roman" w:cstheme="minorHAnsi"/>
          <w:lang w:eastAsia="pl-PL"/>
        </w:rPr>
      </w:pPr>
      <w:r w:rsidRPr="00131A67">
        <w:rPr>
          <w:rFonts w:eastAsia="Times New Roman" w:cstheme="minorHAnsi"/>
          <w:lang w:eastAsia="pl-PL"/>
        </w:rPr>
        <w:t>Na wniosek Wykonawcy, w przypadku zmiany rachunku bankowego Wykonawcy, na który mają być dokonane przelewy z tytułu realizacji niniejszej umowy Strony zawrą stosowny aneks do umowy.</w:t>
      </w:r>
    </w:p>
    <w:p w14:paraId="7365425F" w14:textId="77777777" w:rsidR="00EB5F00" w:rsidRPr="00EB5F00" w:rsidRDefault="00EB5F00" w:rsidP="00CE3748">
      <w:pPr>
        <w:pStyle w:val="Akapitzlist"/>
        <w:numPr>
          <w:ilvl w:val="0"/>
          <w:numId w:val="4"/>
        </w:numPr>
        <w:spacing w:line="312" w:lineRule="auto"/>
        <w:jc w:val="both"/>
        <w:rPr>
          <w:rFonts w:eastAsia="Times New Roman" w:cstheme="minorHAnsi"/>
          <w:lang w:eastAsia="pl-PL"/>
        </w:rPr>
      </w:pPr>
      <w:r w:rsidRPr="00EB5F00">
        <w:rPr>
          <w:rFonts w:eastAsia="Times New Roman" w:cstheme="minorHAnsi"/>
          <w:lang w:eastAsia="pl-PL"/>
        </w:rPr>
        <w:lastRenderedPageBreak/>
        <w:t>Za datę zapłaty uznaje się dzień wystawienia polecenia przelewu przez Zamawiającego.</w:t>
      </w:r>
    </w:p>
    <w:p w14:paraId="22D32219" w14:textId="2887A30E" w:rsidR="00EB5F00" w:rsidRDefault="00EB5F00" w:rsidP="00CE3748">
      <w:pPr>
        <w:pStyle w:val="Akapitzlist"/>
        <w:numPr>
          <w:ilvl w:val="0"/>
          <w:numId w:val="4"/>
        </w:numPr>
        <w:spacing w:line="312" w:lineRule="auto"/>
        <w:jc w:val="both"/>
        <w:rPr>
          <w:rFonts w:eastAsia="Times New Roman" w:cstheme="minorHAnsi"/>
          <w:lang w:eastAsia="pl-PL"/>
        </w:rPr>
      </w:pPr>
      <w:r w:rsidRPr="00EB5F00">
        <w:rPr>
          <w:rFonts w:eastAsia="Times New Roman" w:cstheme="minorHAnsi"/>
          <w:lang w:eastAsia="pl-PL"/>
        </w:rPr>
        <w:t>Zamawiający oświadcza, że będzie dokonywać płatności za wykonany przedmiot umowy z zastosowaniem mechanizmu podzielonej płatności.</w:t>
      </w:r>
    </w:p>
    <w:p w14:paraId="76870DD3" w14:textId="66B248DA" w:rsidR="00131A67" w:rsidRPr="00590BD3" w:rsidRDefault="00131A67" w:rsidP="00CE3748">
      <w:pPr>
        <w:pStyle w:val="Akapitzlist"/>
        <w:numPr>
          <w:ilvl w:val="0"/>
          <w:numId w:val="4"/>
        </w:numPr>
        <w:spacing w:line="312" w:lineRule="auto"/>
        <w:jc w:val="both"/>
        <w:rPr>
          <w:rFonts w:eastAsia="Times New Roman" w:cstheme="minorHAnsi"/>
          <w:lang w:eastAsia="pl-PL"/>
        </w:rPr>
      </w:pPr>
      <w:r w:rsidRPr="00131A67">
        <w:rPr>
          <w:rFonts w:eastAsia="Times New Roman" w:cstheme="minorHAnsi"/>
          <w:lang w:eastAsia="pl-PL"/>
        </w:rPr>
        <w:t xml:space="preserve">W przypadku umowy zawartej z osobą fizyczną prowadzącą działalność gospodarczą, Wykonawca oświadcza, że </w:t>
      </w:r>
      <w:r>
        <w:rPr>
          <w:rFonts w:eastAsia="Times New Roman" w:cstheme="minorHAnsi"/>
          <w:lang w:eastAsia="pl-PL"/>
        </w:rPr>
        <w:t>rachunek bankowy o którym mowa</w:t>
      </w:r>
      <w:r w:rsidRPr="00131A67">
        <w:rPr>
          <w:rFonts w:eastAsia="Times New Roman" w:cstheme="minorHAnsi"/>
          <w:lang w:eastAsia="pl-PL"/>
        </w:rPr>
        <w:t xml:space="preserve"> w ust. </w:t>
      </w:r>
      <w:r>
        <w:rPr>
          <w:rFonts w:eastAsia="Times New Roman" w:cstheme="minorHAnsi"/>
          <w:lang w:eastAsia="pl-PL"/>
        </w:rPr>
        <w:t>7</w:t>
      </w:r>
      <w:r w:rsidRPr="00131A67">
        <w:rPr>
          <w:rFonts w:eastAsia="Times New Roman" w:cstheme="minorHAnsi"/>
          <w:lang w:eastAsia="pl-PL"/>
        </w:rPr>
        <w:t xml:space="preserve"> powyżej jest rachunkiem rozliczeniowym służącym wyłącznie dla celów rozliczeń z tytułu prowadzonej przez niego działalności gospodarczej i został do tego rachunku założony rachunek VAT, który umożliwia dokonanie zapłaty z zastosowaniem mechanizmu podzielonej płatności.</w:t>
      </w:r>
    </w:p>
    <w:p w14:paraId="242AB124" w14:textId="77777777" w:rsidR="00EB5F00" w:rsidRPr="00EB5F00" w:rsidRDefault="00EB5F00" w:rsidP="00CE3748">
      <w:pPr>
        <w:pStyle w:val="Akapitzlist"/>
        <w:numPr>
          <w:ilvl w:val="0"/>
          <w:numId w:val="4"/>
        </w:numPr>
        <w:tabs>
          <w:tab w:val="left" w:pos="9540"/>
        </w:tabs>
        <w:spacing w:after="120" w:line="312" w:lineRule="auto"/>
        <w:ind w:right="-51"/>
        <w:jc w:val="both"/>
        <w:rPr>
          <w:rFonts w:eastAsia="Times New Roman" w:cstheme="minorHAnsi"/>
          <w:lang w:eastAsia="pl-PL"/>
        </w:rPr>
      </w:pPr>
      <w:r w:rsidRPr="00EB5F00">
        <w:rPr>
          <w:rFonts w:eastAsia="Times New Roman" w:cstheme="minorHAnsi"/>
          <w:lang w:eastAsia="pl-PL"/>
        </w:rPr>
        <w:t xml:space="preserve">Wykonawca może złożyć pisemne oświadczenie (oświadczenie należy dostarczyć na adres Zamawiającego wskazany w ust. 5 o fakcie złożenia przez niego ustrukturyzowanej faktury elektronicznej wystawionej w związku z realizacją niniejszej umowy za pośrednictwem Platformy Elektronicznego Fakturowania (PEF pod adresem: efaktura.gov.pl), z której zgodnie </w:t>
      </w:r>
    </w:p>
    <w:p w14:paraId="62CD9292" w14:textId="3FE5F034" w:rsidR="00131A67" w:rsidRPr="00590BD3" w:rsidRDefault="00EB5F00" w:rsidP="00590BD3">
      <w:pPr>
        <w:pStyle w:val="Akapitzlist"/>
        <w:tabs>
          <w:tab w:val="left" w:pos="9540"/>
        </w:tabs>
        <w:spacing w:after="120" w:line="312" w:lineRule="auto"/>
        <w:ind w:left="360" w:right="-51"/>
        <w:jc w:val="both"/>
        <w:rPr>
          <w:rFonts w:eastAsia="Times New Roman" w:cstheme="minorHAnsi"/>
          <w:lang w:eastAsia="pl-PL"/>
        </w:rPr>
      </w:pPr>
      <w:r w:rsidRPr="00EB5F00">
        <w:rPr>
          <w:rFonts w:eastAsia="Times New Roman" w:cstheme="minorHAnsi"/>
          <w:lang w:eastAsia="pl-PL"/>
        </w:rPr>
        <w:t xml:space="preserve">z art. 4 ust. 2 ustawy z dnia 09.11.2018 r. o elektronicznym fakturowaniu w zamówieniach publicznych, koncesjach na roboty budowlane lub usługi partnerstwie </w:t>
      </w:r>
      <w:proofErr w:type="spellStart"/>
      <w:r w:rsidRPr="00EB5F00">
        <w:rPr>
          <w:rFonts w:eastAsia="Times New Roman" w:cstheme="minorHAnsi"/>
          <w:lang w:eastAsia="pl-PL"/>
        </w:rPr>
        <w:t>publiczno</w:t>
      </w:r>
      <w:proofErr w:type="spellEnd"/>
      <w:r w:rsidRPr="00EB5F00">
        <w:rPr>
          <w:rFonts w:eastAsia="Times New Roman" w:cstheme="minorHAnsi"/>
          <w:lang w:eastAsia="pl-PL"/>
        </w:rPr>
        <w:t xml:space="preserve"> – prywatnym (Dz. U. z 2020 r. poz. 1666) może wysyłać ustrukturyzowane faktury elektroniczne w przypadku posiadania stosownego konta na tej Platformie. W takim przypadku Zamawiający zobowiązuje się do odebrania ustrukturyzowanej faktury złożonej za pośrednictwem w/w Platformy przy pomocy skrzynki o następujących danych identyfikacyjnych: typ numeru </w:t>
      </w:r>
      <w:r w:rsidR="00DC691F">
        <w:rPr>
          <w:rFonts w:eastAsia="Times New Roman" w:cstheme="minorHAnsi"/>
          <w:lang w:eastAsia="pl-PL"/>
        </w:rPr>
        <w:t xml:space="preserve"> ……..</w:t>
      </w:r>
      <w:r w:rsidR="00B476D4">
        <w:rPr>
          <w:rFonts w:eastAsia="Times New Roman" w:cstheme="minorHAnsi"/>
          <w:lang w:eastAsia="pl-PL"/>
        </w:rPr>
        <w:t>……</w:t>
      </w:r>
      <w:r w:rsidRPr="00EB5F00">
        <w:rPr>
          <w:rFonts w:eastAsia="Times New Roman" w:cstheme="minorHAnsi"/>
          <w:lang w:eastAsia="pl-PL"/>
        </w:rPr>
        <w:t xml:space="preserve">L, nr NIP </w:t>
      </w:r>
      <w:r w:rsidR="00B476D4">
        <w:rPr>
          <w:rFonts w:eastAsia="Times New Roman" w:cstheme="minorHAnsi"/>
          <w:lang w:eastAsia="pl-PL"/>
        </w:rPr>
        <w:t>………</w:t>
      </w:r>
      <w:r w:rsidR="00DC691F">
        <w:rPr>
          <w:rFonts w:eastAsia="Times New Roman" w:cstheme="minorHAnsi"/>
          <w:lang w:eastAsia="pl-PL"/>
        </w:rPr>
        <w:t>…………</w:t>
      </w:r>
      <w:r w:rsidR="00B476D4">
        <w:rPr>
          <w:rFonts w:eastAsia="Times New Roman" w:cstheme="minorHAnsi"/>
          <w:lang w:eastAsia="pl-PL"/>
        </w:rPr>
        <w:t>……</w:t>
      </w:r>
      <w:r w:rsidRPr="00EB5F00">
        <w:rPr>
          <w:rFonts w:eastAsia="Times New Roman" w:cstheme="minorHAnsi"/>
          <w:lang w:eastAsia="pl-PL"/>
        </w:rPr>
        <w:t>.</w:t>
      </w:r>
    </w:p>
    <w:p w14:paraId="607C584B" w14:textId="0DF60341" w:rsidR="00131A67" w:rsidRPr="00131A67" w:rsidRDefault="00131A67" w:rsidP="00CE3748">
      <w:pPr>
        <w:pStyle w:val="Akapitzlist"/>
        <w:numPr>
          <w:ilvl w:val="0"/>
          <w:numId w:val="4"/>
        </w:numPr>
        <w:jc w:val="both"/>
        <w:rPr>
          <w:rFonts w:eastAsia="Times New Roman" w:cstheme="minorHAnsi"/>
          <w:lang w:eastAsia="pl-PL"/>
        </w:rPr>
      </w:pPr>
      <w:r w:rsidRPr="00131A67">
        <w:rPr>
          <w:rFonts w:eastAsia="Times New Roman" w:cstheme="minorHAnsi"/>
          <w:lang w:eastAsia="pl-PL"/>
        </w:rPr>
        <w:t>Wykonawca nie może dokonać cesji żadnych praw i roszczeń lub przeniesienia obowiązków wynikających z umowy na rzecz osoby trzeciej bez uprzedniej pisemnej zgody Zamawiającego.</w:t>
      </w:r>
    </w:p>
    <w:p w14:paraId="49864AB5" w14:textId="77777777" w:rsidR="00590BD3" w:rsidRPr="00590BD3" w:rsidRDefault="00590BD3" w:rsidP="00590BD3">
      <w:pPr>
        <w:pStyle w:val="Akapitzlist"/>
        <w:tabs>
          <w:tab w:val="left" w:pos="9540"/>
        </w:tabs>
        <w:spacing w:after="120" w:line="25" w:lineRule="atLeast"/>
        <w:ind w:left="426" w:right="-51"/>
        <w:contextualSpacing w:val="0"/>
        <w:rPr>
          <w:rFonts w:eastAsia="Times New Roman" w:cstheme="minorHAnsi"/>
          <w:highlight w:val="cyan"/>
          <w:lang w:eastAsia="pl-PL"/>
        </w:rPr>
      </w:pPr>
    </w:p>
    <w:p w14:paraId="632127AF" w14:textId="16783147" w:rsidR="00D83AF5" w:rsidRPr="006270CA" w:rsidRDefault="00D83AF5" w:rsidP="00DC079C">
      <w:pPr>
        <w:pStyle w:val="Nagwek1"/>
        <w:spacing w:before="0"/>
        <w:jc w:val="center"/>
        <w:rPr>
          <w:rFonts w:eastAsia="Times New Roman"/>
          <w:b/>
          <w:bCs/>
          <w:sz w:val="24"/>
          <w:szCs w:val="24"/>
          <w:lang w:eastAsia="pl-PL"/>
        </w:rPr>
      </w:pPr>
      <w:r w:rsidRPr="006270CA">
        <w:rPr>
          <w:rFonts w:eastAsia="Times New Roman"/>
          <w:b/>
          <w:bCs/>
          <w:sz w:val="24"/>
          <w:szCs w:val="24"/>
          <w:lang w:eastAsia="pl-PL"/>
        </w:rPr>
        <w:t xml:space="preserve">§ </w:t>
      </w:r>
      <w:r w:rsidR="00B476D4" w:rsidRPr="006270CA">
        <w:rPr>
          <w:rFonts w:eastAsia="Times New Roman"/>
          <w:b/>
          <w:bCs/>
          <w:sz w:val="24"/>
          <w:szCs w:val="24"/>
          <w:lang w:eastAsia="pl-PL"/>
        </w:rPr>
        <w:t>6</w:t>
      </w:r>
    </w:p>
    <w:p w14:paraId="09FC4BAE" w14:textId="3A66BFCE" w:rsidR="00D83AF5" w:rsidRDefault="00B476D4" w:rsidP="006270CA">
      <w:pPr>
        <w:pStyle w:val="Nagwek1"/>
        <w:spacing w:before="0"/>
        <w:jc w:val="center"/>
        <w:rPr>
          <w:rFonts w:eastAsia="Times New Roman"/>
          <w:b/>
          <w:bCs/>
          <w:sz w:val="24"/>
          <w:szCs w:val="24"/>
          <w:lang w:eastAsia="pl-PL"/>
        </w:rPr>
      </w:pPr>
      <w:r w:rsidRPr="006270CA">
        <w:rPr>
          <w:rFonts w:eastAsia="Times New Roman"/>
          <w:b/>
          <w:bCs/>
          <w:sz w:val="24"/>
          <w:szCs w:val="24"/>
          <w:lang w:eastAsia="pl-PL"/>
        </w:rPr>
        <w:t>WARUNKI GWARANCJI</w:t>
      </w:r>
    </w:p>
    <w:p w14:paraId="12D91370" w14:textId="77777777" w:rsidR="006270CA" w:rsidRPr="00DC079C" w:rsidRDefault="006270CA" w:rsidP="00DC079C">
      <w:pPr>
        <w:rPr>
          <w:lang w:eastAsia="pl-PL"/>
        </w:rPr>
      </w:pPr>
    </w:p>
    <w:p w14:paraId="67043B99" w14:textId="56673AFE"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 xml:space="preserve">Wykonawca gwarantuje, że sprzęt dostarczony w ramach niniejszej umowy jest fabrycznie nowy, nieużywany, </w:t>
      </w:r>
      <w:r w:rsidR="00DC691F" w:rsidRPr="00B476D4">
        <w:rPr>
          <w:rFonts w:eastAsia="Times New Roman" w:cstheme="minorHAnsi"/>
          <w:lang w:eastAsia="pl-PL"/>
        </w:rPr>
        <w:t>nieprefabrykowany</w:t>
      </w:r>
      <w:r w:rsidRPr="00B476D4">
        <w:rPr>
          <w:rFonts w:eastAsia="Times New Roman" w:cstheme="minorHAnsi"/>
          <w:lang w:eastAsia="pl-PL"/>
        </w:rPr>
        <w:t>, nieregenerowany, kompletny, sprawny technicznie, wyprodukowany najwcześniej na 12 miesięcy przed datą podpisania umowy oraz posiada wszelkie niezbędne aprobaty, certyfikaty i spełnia wymagane normy.</w:t>
      </w:r>
    </w:p>
    <w:p w14:paraId="7065006F"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Wykonawca udziela rękojmi na warunkach określonych w Kodeksie cywilnym oraz gwarancji na warunkach określonych w niniejszym paragrafie.</w:t>
      </w:r>
    </w:p>
    <w:p w14:paraId="6BDF9FD1" w14:textId="6E1D9E92"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Wykonawca udziela*………</w:t>
      </w:r>
      <w:r w:rsidR="00DC691F">
        <w:rPr>
          <w:rFonts w:eastAsia="Times New Roman" w:cstheme="minorHAnsi"/>
          <w:lang w:eastAsia="pl-PL"/>
        </w:rPr>
        <w:t>………</w:t>
      </w:r>
      <w:r w:rsidRPr="00B476D4">
        <w:rPr>
          <w:rFonts w:eastAsia="Times New Roman" w:cstheme="minorHAnsi"/>
          <w:lang w:eastAsia="pl-PL"/>
        </w:rPr>
        <w:t xml:space="preserve">  miesięcznej gwarancji jakości. W sytuacji gdy gwarancja udzielona przez producenta jest dłuższa, obowiązuje gwarancja producenta.</w:t>
      </w:r>
    </w:p>
    <w:p w14:paraId="1CB133DE" w14:textId="77777777" w:rsidR="00B476D4" w:rsidRPr="00B476D4" w:rsidRDefault="00B476D4" w:rsidP="00590BD3">
      <w:pPr>
        <w:pStyle w:val="Akapitzlist"/>
        <w:tabs>
          <w:tab w:val="left" w:pos="426"/>
        </w:tabs>
        <w:autoSpaceDN w:val="0"/>
        <w:spacing w:line="312" w:lineRule="auto"/>
        <w:ind w:left="360"/>
        <w:jc w:val="both"/>
        <w:rPr>
          <w:rFonts w:ascii="Arial" w:hAnsi="Arial" w:cs="Arial"/>
          <w:color w:val="000000"/>
          <w:sz w:val="16"/>
          <w:szCs w:val="16"/>
        </w:rPr>
      </w:pPr>
    </w:p>
    <w:p w14:paraId="551F91DB" w14:textId="77777777" w:rsidR="00B476D4" w:rsidRPr="00B476D4" w:rsidRDefault="00B476D4" w:rsidP="00590BD3">
      <w:pPr>
        <w:pStyle w:val="Akapitzlist"/>
        <w:tabs>
          <w:tab w:val="left" w:pos="426"/>
        </w:tabs>
        <w:autoSpaceDN w:val="0"/>
        <w:spacing w:line="312" w:lineRule="auto"/>
        <w:ind w:left="360"/>
        <w:jc w:val="both"/>
        <w:rPr>
          <w:rFonts w:ascii="Arial" w:hAnsi="Arial" w:cs="Arial"/>
          <w:sz w:val="16"/>
          <w:szCs w:val="16"/>
        </w:rPr>
      </w:pPr>
      <w:r w:rsidRPr="00B476D4">
        <w:rPr>
          <w:rFonts w:ascii="Arial" w:hAnsi="Arial" w:cs="Arial"/>
          <w:color w:val="000000"/>
          <w:sz w:val="16"/>
          <w:szCs w:val="16"/>
        </w:rPr>
        <w:t>*zgodnie z wypełnionym formularzem ofertowym</w:t>
      </w:r>
    </w:p>
    <w:p w14:paraId="3A716EE6" w14:textId="29711139"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t xml:space="preserve"> </w:t>
      </w:r>
      <w:r w:rsidRPr="00B476D4">
        <w:rPr>
          <w:rFonts w:eastAsia="Times New Roman" w:cstheme="minorHAnsi"/>
          <w:lang w:eastAsia="pl-PL"/>
        </w:rPr>
        <w:t xml:space="preserve">Wykonawca oświadcza, iż postanowienia zawarte w niniejszym paragrafie w zakresie udzielonej gwarancji mają pierwszeństwo zastosowania przed postanowieniami lub </w:t>
      </w:r>
      <w:proofErr w:type="spellStart"/>
      <w:r w:rsidRPr="00B476D4">
        <w:rPr>
          <w:rFonts w:eastAsia="Times New Roman" w:cstheme="minorHAnsi"/>
          <w:lang w:eastAsia="pl-PL"/>
        </w:rPr>
        <w:t>wyłączeniami</w:t>
      </w:r>
      <w:proofErr w:type="spellEnd"/>
      <w:r w:rsidRPr="00B476D4">
        <w:rPr>
          <w:rFonts w:eastAsia="Times New Roman" w:cstheme="minorHAnsi"/>
          <w:lang w:eastAsia="pl-PL"/>
        </w:rPr>
        <w:t xml:space="preserve"> zawartymi w kartach gwarancyjnych, w szczególności w przypadku sprzeczności tych postanowień.</w:t>
      </w:r>
    </w:p>
    <w:p w14:paraId="4EAC812B"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W okresie udzielonej gwarancji Wykonawca zobowiązany będzie do nieodpłatnego świadczenia serwisu gwarancyjnego na swój koszt (obejmującego również dojazd i transport), polegającego na wymianie przedmiotu umowy na wolny od wad lub usunięciu wad w drodze naprawy, na warunkach opisanych w niniejszej umowie.</w:t>
      </w:r>
    </w:p>
    <w:p w14:paraId="707AD0E3"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lastRenderedPageBreak/>
        <w:t>W przypadku awarii dysku twardego, powodującej konieczność jego wymiany uszkodzony dysk pozostanie u Zamawiającego. Koszty dysków twardych wymienianych z powodu awarii ponosi Wykonawca.</w:t>
      </w:r>
    </w:p>
    <w:p w14:paraId="2717E98E"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Czas reakcji w przypadku wad ujawnionych w okresie gwarancyjnym wynosi następny dzień roboczy od momentu otrzymania zawiadomienia od upoważnionej osoby ze strony Zamawiającego.</w:t>
      </w:r>
    </w:p>
    <w:p w14:paraId="6F3145F7"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Każda naprawa przedłuża okres gwarancji o czas naprawy. Wykonawca jest zobowiązany do usunięcia wad w terminie 5 dni roboczych lub w terminie wyznaczonym przez Zamawiającego w zawiadomieniu.</w:t>
      </w:r>
    </w:p>
    <w:p w14:paraId="16FAC03E"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Wykonawca zobowiązuje się do zapewnienia dostępności serwisu – 8 godzin na dobę przez 5 dni w tygodniu. Wykonawca najpóźniej w dniu dostarczenia przedmiotu umowy przekaże Zamawiającemu szczegółowe informacje dotyczące zgłaszania tego trybu zgłaszania awarii w okresie gwarancji. W przypadku jakichkolwiek zmian danych o serwisie Wykonawca niezwłocznie poinformuje o tym Zamawiającego.</w:t>
      </w:r>
    </w:p>
    <w:p w14:paraId="3D5B728E"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W szczególnie uzasadnionych przypadkach czasy napraw o którym mowa w ust. 8 bądź udzielenia informacji mogą ulec wydłużeniu pod warunkiem zaakceptowania przez Zamawiającego terminów zaproponowanych przez Wykonawcę, ale jedynie w sytuacji, gdy pomimo niedokonania naprawy bądź nieudzielenia informacji możliwe jest korzystanie z infrastruktury w wystarczającym stopniu. Akceptacja terminów powinna dla celów dowodowych zostać przekazana w formie pisemnej (mail, faks, wpis do systemu zgłoszeń Wykonawcy).</w:t>
      </w:r>
    </w:p>
    <w:p w14:paraId="01F54E4B"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Za usunięcie usterki lub wady uznaje się przywrócenie prawidłowego działania (przed wystąpieniem usterki) uszkodzonego elementu.</w:t>
      </w:r>
    </w:p>
    <w:p w14:paraId="389C8402" w14:textId="77777777" w:rsidR="00B476D4" w:rsidRPr="00B476D4" w:rsidRDefault="00B476D4" w:rsidP="00CE3748">
      <w:pPr>
        <w:pStyle w:val="Akapitzlist"/>
        <w:numPr>
          <w:ilvl w:val="0"/>
          <w:numId w:val="8"/>
        </w:numPr>
        <w:spacing w:after="0" w:line="312" w:lineRule="auto"/>
        <w:ind w:left="357" w:hanging="357"/>
        <w:jc w:val="both"/>
        <w:rPr>
          <w:rFonts w:eastAsia="Times New Roman" w:cstheme="minorHAnsi"/>
          <w:lang w:eastAsia="pl-PL"/>
        </w:rPr>
      </w:pPr>
      <w:r w:rsidRPr="00B476D4">
        <w:rPr>
          <w:rFonts w:eastAsia="Times New Roman" w:cstheme="minorHAnsi"/>
          <w:lang w:eastAsia="pl-PL"/>
        </w:rPr>
        <w:t>Zamawiający dopuszcza realizację zobowiązań gwarancyjnych po uprzedniej   pisemnej zgodzie Zamawiającego przez producenta urządzenia lub autoryzowany serwis wskazany przez producenta, pod warunkiem dostarczenia pisemnego oświadczenia podmiotu o akceptacji postanowień gwarancyjnych wskazanych w niniejszej umowie.</w:t>
      </w:r>
    </w:p>
    <w:p w14:paraId="2EF0034A" w14:textId="7B7230E2" w:rsidR="00D83AF5" w:rsidRDefault="00B476D4" w:rsidP="00CE3748">
      <w:pPr>
        <w:numPr>
          <w:ilvl w:val="0"/>
          <w:numId w:val="8"/>
        </w:numPr>
        <w:suppressAutoHyphens/>
        <w:spacing w:after="0" w:line="312" w:lineRule="auto"/>
        <w:ind w:left="357" w:hanging="357"/>
        <w:jc w:val="both"/>
        <w:rPr>
          <w:rFonts w:eastAsia="Times New Roman" w:cstheme="minorHAnsi"/>
          <w:lang w:eastAsia="pl-PL"/>
        </w:rPr>
      </w:pPr>
      <w:r w:rsidRPr="00B476D4">
        <w:rPr>
          <w:rFonts w:eastAsia="Times New Roman" w:cstheme="minorHAnsi"/>
          <w:lang w:eastAsia="pl-PL"/>
        </w:rPr>
        <w:t>Bieg terminu gwarancji rozpoczyna się od daty podpisania protokołu odbioru przedmiotu umowy bez uwag przez Zamawiającego</w:t>
      </w:r>
      <w:r>
        <w:rPr>
          <w:rFonts w:eastAsia="Times New Roman" w:cstheme="minorHAnsi"/>
          <w:lang w:eastAsia="pl-PL"/>
        </w:rPr>
        <w:t>.</w:t>
      </w:r>
    </w:p>
    <w:p w14:paraId="2C564A49" w14:textId="5308FC70" w:rsidR="00B476D4" w:rsidRPr="00B476D4" w:rsidRDefault="00B476D4" w:rsidP="00CE3748">
      <w:pPr>
        <w:pStyle w:val="Akapitzlist"/>
        <w:numPr>
          <w:ilvl w:val="0"/>
          <w:numId w:val="8"/>
        </w:numPr>
        <w:spacing w:after="0" w:line="312" w:lineRule="auto"/>
        <w:ind w:left="357" w:hanging="357"/>
        <w:jc w:val="both"/>
        <w:rPr>
          <w:rFonts w:eastAsia="Times New Roman" w:cstheme="minorHAnsi"/>
          <w:lang w:eastAsia="pl-PL"/>
        </w:rPr>
      </w:pPr>
      <w:r w:rsidRPr="00B476D4">
        <w:rPr>
          <w:rFonts w:eastAsia="Times New Roman" w:cstheme="minorHAnsi"/>
          <w:lang w:eastAsia="pl-PL"/>
        </w:rPr>
        <w:t xml:space="preserve">Wykonawca zapewnia łączność z Zamawiającym w kwestiach formalnych lub reklamacji pod numerem telefonu </w:t>
      </w:r>
      <w:r w:rsidR="00DC691F">
        <w:rPr>
          <w:rFonts w:eastAsia="Times New Roman" w:cstheme="minorHAnsi"/>
          <w:lang w:eastAsia="pl-PL"/>
        </w:rPr>
        <w:t>22 648 79 29 wew. 11</w:t>
      </w:r>
      <w:r w:rsidRPr="00B476D4">
        <w:rPr>
          <w:rFonts w:eastAsia="Times New Roman" w:cstheme="minorHAnsi"/>
          <w:lang w:eastAsia="pl-PL"/>
        </w:rPr>
        <w:t xml:space="preserve"> oraz fax. nr </w:t>
      </w:r>
      <w:r w:rsidR="00DC691F">
        <w:rPr>
          <w:rFonts w:eastAsia="Times New Roman" w:cstheme="minorHAnsi"/>
          <w:lang w:eastAsia="pl-PL"/>
        </w:rPr>
        <w:t>22 648 7929</w:t>
      </w:r>
      <w:r w:rsidRPr="00B476D4">
        <w:rPr>
          <w:rFonts w:eastAsia="Times New Roman" w:cstheme="minorHAnsi"/>
          <w:lang w:eastAsia="pl-PL"/>
        </w:rPr>
        <w:t xml:space="preserve"> lub za pośrednictwem poczty elektronicznej na adres </w:t>
      </w:r>
      <w:r w:rsidR="00DC691F">
        <w:rPr>
          <w:rFonts w:eastAsia="Times New Roman" w:cstheme="minorHAnsi"/>
          <w:lang w:eastAsia="pl-PL"/>
        </w:rPr>
        <w:t>sp330@edu.um.warszawa.pl.</w:t>
      </w:r>
    </w:p>
    <w:p w14:paraId="0359E92C" w14:textId="77777777" w:rsidR="00B476D4" w:rsidRPr="00B476D4" w:rsidRDefault="00B476D4" w:rsidP="00CE3748">
      <w:pPr>
        <w:pStyle w:val="Akapitzlist"/>
        <w:numPr>
          <w:ilvl w:val="0"/>
          <w:numId w:val="8"/>
        </w:numPr>
        <w:spacing w:line="312" w:lineRule="auto"/>
        <w:jc w:val="both"/>
        <w:rPr>
          <w:rFonts w:eastAsia="Times New Roman" w:cstheme="minorHAnsi"/>
          <w:lang w:eastAsia="pl-PL"/>
        </w:rPr>
      </w:pPr>
      <w:r w:rsidRPr="00B476D4">
        <w:rPr>
          <w:rFonts w:eastAsia="Times New Roman" w:cstheme="minorHAnsi"/>
          <w:lang w:eastAsia="pl-PL"/>
        </w:rPr>
        <w:t>Zamawiający w trakcie realizacji umowy, a w szczególności w okresie obowiązywania gwarancji jakości i rękojmi może żądać od Wykonawcy w sytuacji gdy Wykonawca nie będzie świadczył usług osobiście, przedstawienia:</w:t>
      </w:r>
    </w:p>
    <w:p w14:paraId="30009495" w14:textId="3E8F375B" w:rsidR="00B476D4" w:rsidRDefault="00B476D4" w:rsidP="00CE3748">
      <w:pPr>
        <w:pStyle w:val="Akapitzlist"/>
        <w:numPr>
          <w:ilvl w:val="0"/>
          <w:numId w:val="12"/>
        </w:numPr>
        <w:suppressAutoHyphens/>
        <w:spacing w:after="120" w:line="312" w:lineRule="auto"/>
        <w:jc w:val="both"/>
        <w:rPr>
          <w:rFonts w:eastAsia="Times New Roman" w:cstheme="minorHAnsi"/>
          <w:lang w:eastAsia="pl-PL"/>
        </w:rPr>
      </w:pPr>
      <w:r w:rsidRPr="00B476D4">
        <w:rPr>
          <w:rFonts w:eastAsia="Times New Roman" w:cstheme="minorHAnsi"/>
          <w:lang w:eastAsia="pl-PL"/>
        </w:rPr>
        <w:t>oświadczenia producenta wskazującego podmiot uprawniony do realizowania serwisu gwarancyjnego na terenie Rzeczpospolitej Polskiej,</w:t>
      </w:r>
    </w:p>
    <w:p w14:paraId="174B67A4" w14:textId="56D21733" w:rsidR="00B476D4" w:rsidRPr="00590BD3" w:rsidRDefault="00B476D4" w:rsidP="00CE3748">
      <w:pPr>
        <w:pStyle w:val="Akapitzlist"/>
        <w:numPr>
          <w:ilvl w:val="0"/>
          <w:numId w:val="12"/>
        </w:numPr>
        <w:suppressAutoHyphens/>
        <w:spacing w:after="120" w:line="312" w:lineRule="auto"/>
        <w:jc w:val="both"/>
        <w:rPr>
          <w:rFonts w:eastAsia="Times New Roman" w:cstheme="minorHAnsi"/>
          <w:lang w:eastAsia="pl-PL"/>
        </w:rPr>
      </w:pPr>
      <w:r w:rsidRPr="00B476D4">
        <w:rPr>
          <w:rFonts w:eastAsia="Times New Roman" w:cstheme="minorHAnsi"/>
          <w:lang w:eastAsia="pl-PL"/>
        </w:rPr>
        <w:t>oświadczania Producenta lub Autoryzowanego Partnera Serwisowego o gotowości świadczenia na rzecz Zamawiającego wymaganego serwisu (zawierające numer modułu internetowego i infolinii telefonicznej).</w:t>
      </w:r>
      <w:r w:rsidRPr="00590BD3">
        <w:rPr>
          <w:rFonts w:eastAsia="Times New Roman" w:cstheme="minorHAnsi"/>
          <w:lang w:eastAsia="pl-PL"/>
        </w:rPr>
        <w:t xml:space="preserve">                                              </w:t>
      </w:r>
    </w:p>
    <w:p w14:paraId="3E77D794" w14:textId="7A50851B" w:rsidR="00D83AF5" w:rsidRPr="006270CA" w:rsidRDefault="00EF44FC" w:rsidP="00DC079C">
      <w:pPr>
        <w:pStyle w:val="Nagwek1"/>
        <w:spacing w:before="0"/>
        <w:jc w:val="center"/>
        <w:rPr>
          <w:rFonts w:eastAsia="Times New Roman"/>
          <w:b/>
          <w:bCs/>
          <w:sz w:val="24"/>
          <w:szCs w:val="24"/>
          <w:lang w:eastAsia="pl-PL"/>
        </w:rPr>
      </w:pPr>
      <w:r w:rsidRPr="006270CA">
        <w:rPr>
          <w:rFonts w:eastAsia="Times New Roman"/>
          <w:b/>
          <w:bCs/>
          <w:sz w:val="24"/>
          <w:szCs w:val="24"/>
          <w:lang w:eastAsia="pl-PL"/>
        </w:rPr>
        <w:lastRenderedPageBreak/>
        <w:t xml:space="preserve">§ </w:t>
      </w:r>
      <w:r w:rsidR="00B476D4" w:rsidRPr="006270CA">
        <w:rPr>
          <w:rFonts w:eastAsia="Times New Roman"/>
          <w:b/>
          <w:bCs/>
          <w:sz w:val="24"/>
          <w:szCs w:val="24"/>
          <w:lang w:eastAsia="pl-PL"/>
        </w:rPr>
        <w:t>7</w:t>
      </w:r>
    </w:p>
    <w:p w14:paraId="16961BF0" w14:textId="1C40F96D" w:rsidR="00D83AF5" w:rsidRDefault="00B476D4" w:rsidP="006270CA">
      <w:pPr>
        <w:pStyle w:val="Nagwek1"/>
        <w:spacing w:before="0"/>
        <w:jc w:val="center"/>
        <w:rPr>
          <w:rFonts w:eastAsia="Times New Roman"/>
          <w:b/>
          <w:bCs/>
          <w:sz w:val="24"/>
          <w:szCs w:val="24"/>
          <w:lang w:eastAsia="pl-PL"/>
        </w:rPr>
      </w:pPr>
      <w:r w:rsidRPr="006270CA">
        <w:rPr>
          <w:rFonts w:eastAsia="Times New Roman"/>
          <w:b/>
          <w:bCs/>
          <w:sz w:val="24"/>
          <w:szCs w:val="24"/>
          <w:lang w:eastAsia="pl-PL"/>
        </w:rPr>
        <w:t>KARY UMOWNE</w:t>
      </w:r>
    </w:p>
    <w:p w14:paraId="03AD984D" w14:textId="77777777" w:rsidR="006270CA" w:rsidRPr="00DC079C" w:rsidRDefault="006270CA" w:rsidP="00DC079C">
      <w:pPr>
        <w:rPr>
          <w:lang w:eastAsia="pl-PL"/>
        </w:rPr>
      </w:pPr>
    </w:p>
    <w:p w14:paraId="298E2191" w14:textId="751CCD33" w:rsidR="00B476D4" w:rsidRDefault="00B476D4" w:rsidP="00CE3748">
      <w:pPr>
        <w:pStyle w:val="Akapitzlist"/>
        <w:numPr>
          <w:ilvl w:val="0"/>
          <w:numId w:val="5"/>
        </w:numPr>
        <w:spacing w:line="312" w:lineRule="auto"/>
        <w:jc w:val="both"/>
        <w:rPr>
          <w:rFonts w:cstheme="minorHAnsi"/>
        </w:rPr>
      </w:pPr>
      <w:r w:rsidRPr="00B476D4">
        <w:rPr>
          <w:rFonts w:cstheme="minorHAnsi"/>
        </w:rPr>
        <w:t>Strony umowy postanawiają, że wiążącą je formą odszkodowania będą kary umowne z następujących tytułów i w podanych wysokościach:</w:t>
      </w:r>
    </w:p>
    <w:p w14:paraId="50BE1E95" w14:textId="1C320964" w:rsidR="00B476D4" w:rsidRDefault="00B476D4" w:rsidP="00CE3748">
      <w:pPr>
        <w:pStyle w:val="Akapitzlist"/>
        <w:numPr>
          <w:ilvl w:val="0"/>
          <w:numId w:val="13"/>
        </w:numPr>
        <w:spacing w:line="312" w:lineRule="auto"/>
        <w:jc w:val="both"/>
        <w:rPr>
          <w:rFonts w:cstheme="minorHAnsi"/>
        </w:rPr>
      </w:pPr>
      <w:r w:rsidRPr="00B476D4">
        <w:rPr>
          <w:rFonts w:cstheme="minorHAnsi"/>
        </w:rPr>
        <w:t>w przypadku odstąpienia Wykonawcy od umowy z przyczyn niezależnych od Zamawiającego, Wykonawca zapłaci Zamawiającemu karę umowną w wysokości 10% całkowitego wynagrodzenia umownego z podatkiem VAT</w:t>
      </w:r>
      <w:r>
        <w:rPr>
          <w:rFonts w:cstheme="minorHAnsi"/>
        </w:rPr>
        <w:t>,</w:t>
      </w:r>
    </w:p>
    <w:p w14:paraId="125CC46A" w14:textId="4956E1F5" w:rsidR="00B476D4" w:rsidRPr="00B476D4" w:rsidRDefault="00B476D4" w:rsidP="00CE3748">
      <w:pPr>
        <w:pStyle w:val="Akapitzlist"/>
        <w:numPr>
          <w:ilvl w:val="0"/>
          <w:numId w:val="13"/>
        </w:numPr>
        <w:spacing w:line="312" w:lineRule="auto"/>
        <w:jc w:val="both"/>
        <w:rPr>
          <w:rFonts w:cstheme="minorHAnsi"/>
        </w:rPr>
      </w:pPr>
      <w:r w:rsidRPr="00B476D4">
        <w:rPr>
          <w:rFonts w:cstheme="minorHAnsi"/>
        </w:rPr>
        <w:t xml:space="preserve">w przypadku </w:t>
      </w:r>
      <w:r w:rsidR="00857744">
        <w:rPr>
          <w:rFonts w:cstheme="minorHAnsi"/>
        </w:rPr>
        <w:t>odstąpienia</w:t>
      </w:r>
      <w:r w:rsidR="00857744" w:rsidRPr="00B476D4">
        <w:rPr>
          <w:rFonts w:cstheme="minorHAnsi"/>
        </w:rPr>
        <w:t xml:space="preserve"> </w:t>
      </w:r>
      <w:r w:rsidRPr="00B476D4">
        <w:rPr>
          <w:rFonts w:cstheme="minorHAnsi"/>
        </w:rPr>
        <w:t>Zamawiającego od umowy z przyczyn, za które Wykonawca ponosi odpowiedzialność, Wykonawca zapłaci Zamawiającemu karę umowną w wysokości 10% całkowitego wynagrodzenia umownego z podatkiem VAT,</w:t>
      </w:r>
    </w:p>
    <w:p w14:paraId="3199C85E" w14:textId="43D582B5" w:rsidR="00B476D4" w:rsidRPr="00B476D4" w:rsidRDefault="00B476D4" w:rsidP="00CE3748">
      <w:pPr>
        <w:pStyle w:val="Akapitzlist"/>
        <w:numPr>
          <w:ilvl w:val="0"/>
          <w:numId w:val="13"/>
        </w:numPr>
        <w:spacing w:line="312" w:lineRule="auto"/>
        <w:jc w:val="both"/>
        <w:rPr>
          <w:rFonts w:cstheme="minorHAnsi"/>
        </w:rPr>
      </w:pPr>
      <w:r w:rsidRPr="00B476D4">
        <w:rPr>
          <w:rFonts w:cstheme="minorHAnsi"/>
        </w:rPr>
        <w:t xml:space="preserve">w przypadku </w:t>
      </w:r>
      <w:r w:rsidR="00551791">
        <w:rPr>
          <w:rFonts w:cstheme="minorHAnsi"/>
        </w:rPr>
        <w:t>zwłoki</w:t>
      </w:r>
      <w:r w:rsidR="00551791" w:rsidRPr="00B476D4">
        <w:rPr>
          <w:rFonts w:cstheme="minorHAnsi"/>
        </w:rPr>
        <w:t xml:space="preserve"> </w:t>
      </w:r>
      <w:r w:rsidRPr="00B476D4">
        <w:rPr>
          <w:rFonts w:cstheme="minorHAnsi"/>
        </w:rPr>
        <w:t>w wykonaniu przedmiotu umowy Wykonawca zapłaci Zamawiającemu karę umowną w wysokości 0,2% całkowitego wynagrodzenia umownego z podatkiem VAT za każdy dzień zwłoki,</w:t>
      </w:r>
    </w:p>
    <w:p w14:paraId="733E8A8B" w14:textId="0E5A1709" w:rsidR="00131A67" w:rsidRPr="00131A67" w:rsidRDefault="00131A67" w:rsidP="00CE3748">
      <w:pPr>
        <w:pStyle w:val="Akapitzlist"/>
        <w:numPr>
          <w:ilvl w:val="0"/>
          <w:numId w:val="13"/>
        </w:numPr>
        <w:spacing w:line="312" w:lineRule="auto"/>
        <w:jc w:val="both"/>
        <w:rPr>
          <w:rFonts w:cstheme="minorHAnsi"/>
        </w:rPr>
      </w:pPr>
      <w:r w:rsidRPr="00131A67">
        <w:rPr>
          <w:rFonts w:cstheme="minorHAnsi"/>
        </w:rPr>
        <w:t xml:space="preserve">w przypadku </w:t>
      </w:r>
      <w:r w:rsidR="00857744">
        <w:rPr>
          <w:rFonts w:cstheme="minorHAnsi"/>
        </w:rPr>
        <w:t>opóźnienia</w:t>
      </w:r>
      <w:r w:rsidR="00857744" w:rsidRPr="00131A67">
        <w:rPr>
          <w:rFonts w:cstheme="minorHAnsi"/>
        </w:rPr>
        <w:t xml:space="preserve"> </w:t>
      </w:r>
      <w:r w:rsidRPr="00131A67">
        <w:rPr>
          <w:rFonts w:cstheme="minorHAnsi"/>
        </w:rPr>
        <w:t>w usunięciu wad stwierdzonych przy odbiorze przedmiotu umowy, Wykonawca zapłaci Zamawiającemu karę umowną w wysokości 0,2% całkowitego wynagrodzenia umownego z podatkiem VAT za każdy dzień zwłoki, licząc od bezskutecznego upływu terminu wyznaczonego przez Zamawiającego,</w:t>
      </w:r>
    </w:p>
    <w:p w14:paraId="469F1399" w14:textId="2540A532" w:rsidR="00B476D4" w:rsidRPr="00590BD3" w:rsidRDefault="00131A67" w:rsidP="00CE3748">
      <w:pPr>
        <w:pStyle w:val="Akapitzlist"/>
        <w:numPr>
          <w:ilvl w:val="0"/>
          <w:numId w:val="13"/>
        </w:numPr>
        <w:spacing w:after="0" w:line="312" w:lineRule="auto"/>
        <w:jc w:val="both"/>
        <w:rPr>
          <w:rFonts w:cstheme="minorHAnsi"/>
        </w:rPr>
      </w:pPr>
      <w:r w:rsidRPr="00131A67">
        <w:rPr>
          <w:rFonts w:cstheme="minorHAnsi"/>
        </w:rPr>
        <w:t>w przypadku zwłoki w usunięciu wad zgłoszonych w ramach udzielonej przez Wykonawcę gwarancji jakości i rękojmi w terminie wyznaczonym przez Zamawiającego lub w terminie wynikającym z postanowień umownych, Wykonawca zapłaci Zamawiającemu karę umowną w wysokości 0,1% całkowitego wynagrodzenia umownego z podatkiem VAT za każdy dzień zwłoki, licząc od upływu terminu przewidzianego na usunięcie wad,</w:t>
      </w:r>
    </w:p>
    <w:p w14:paraId="5BAEBA7B" w14:textId="0354B519" w:rsidR="00565223" w:rsidRPr="00981858" w:rsidRDefault="00131A67" w:rsidP="00CE3748">
      <w:pPr>
        <w:widowControl w:val="0"/>
        <w:numPr>
          <w:ilvl w:val="0"/>
          <w:numId w:val="5"/>
        </w:numPr>
        <w:shd w:val="clear" w:color="auto" w:fill="FFFFFF"/>
        <w:tabs>
          <w:tab w:val="clear" w:pos="360"/>
          <w:tab w:val="num" w:pos="0"/>
        </w:tabs>
        <w:autoSpaceDE w:val="0"/>
        <w:autoSpaceDN w:val="0"/>
        <w:adjustRightInd w:val="0"/>
        <w:spacing w:after="0" w:line="312" w:lineRule="auto"/>
        <w:ind w:left="426" w:hanging="426"/>
        <w:jc w:val="both"/>
        <w:rPr>
          <w:rFonts w:eastAsia="Times New Roman" w:cstheme="minorHAnsi"/>
          <w:lang w:eastAsia="pl-PL"/>
        </w:rPr>
      </w:pPr>
      <w:r w:rsidRPr="00131A67">
        <w:rPr>
          <w:rFonts w:cstheme="minorHAnsi"/>
        </w:rPr>
        <w:t xml:space="preserve">W przypadku </w:t>
      </w:r>
      <w:r w:rsidR="00857744">
        <w:rPr>
          <w:rFonts w:cstheme="minorHAnsi"/>
        </w:rPr>
        <w:t xml:space="preserve">opóźnienia </w:t>
      </w:r>
      <w:r w:rsidRPr="00131A67">
        <w:rPr>
          <w:rFonts w:cstheme="minorHAnsi"/>
        </w:rPr>
        <w:t>w zapłacie wynagrodzenia, Zamawiający zapłaci na pisemne wezwanie Wykonawcy odsetki ustawowe</w:t>
      </w:r>
      <w:r>
        <w:rPr>
          <w:rFonts w:cstheme="minorHAnsi"/>
        </w:rPr>
        <w:t>.</w:t>
      </w:r>
    </w:p>
    <w:p w14:paraId="1C9450A8" w14:textId="77777777" w:rsidR="00A119F2" w:rsidRDefault="00131A67" w:rsidP="00CE3748">
      <w:pPr>
        <w:pStyle w:val="Akapitzlist"/>
        <w:numPr>
          <w:ilvl w:val="0"/>
          <w:numId w:val="5"/>
        </w:numPr>
        <w:spacing w:after="0" w:line="312" w:lineRule="auto"/>
        <w:jc w:val="both"/>
        <w:rPr>
          <w:rFonts w:eastAsia="Times New Roman" w:cstheme="minorHAnsi"/>
          <w:lang w:eastAsia="ar-SA"/>
        </w:rPr>
      </w:pPr>
      <w:r w:rsidRPr="00131A67">
        <w:rPr>
          <w:rFonts w:eastAsia="Times New Roman" w:cstheme="minorHAnsi"/>
          <w:lang w:eastAsia="ar-SA"/>
        </w:rPr>
        <w:t>Łączna maksymalna wysokość kar umownych, których może dochodzić Zamawiający od Wykonawcy wynosi 20% całkowitego wynagrodzenia umownego z podatkiem VAT. Wykonawca nie ma prawa dochodzenia kar umownych od Zamawiającego.</w:t>
      </w:r>
    </w:p>
    <w:p w14:paraId="7D3E060B" w14:textId="5F51E38F" w:rsidR="00131A67" w:rsidRPr="00DC079C" w:rsidRDefault="00131A67" w:rsidP="00CE3748">
      <w:pPr>
        <w:pStyle w:val="Akapitzlist"/>
        <w:numPr>
          <w:ilvl w:val="0"/>
          <w:numId w:val="5"/>
        </w:numPr>
        <w:spacing w:line="312" w:lineRule="auto"/>
        <w:jc w:val="both"/>
        <w:rPr>
          <w:rFonts w:eastAsia="Times New Roman" w:cstheme="minorHAnsi"/>
          <w:lang w:eastAsia="ar-SA"/>
        </w:rPr>
      </w:pPr>
      <w:r w:rsidRPr="00131A67">
        <w:rPr>
          <w:rFonts w:eastAsia="Times New Roman" w:cstheme="minorHAnsi"/>
          <w:lang w:eastAsia="ar-SA"/>
        </w:rPr>
        <w:t xml:space="preserve"> </w:t>
      </w:r>
      <w:r w:rsidR="00A119F2" w:rsidRPr="00A119F2">
        <w:rPr>
          <w:rFonts w:eastAsia="Times New Roman" w:cstheme="minorHAnsi"/>
          <w:lang w:eastAsia="ar-SA"/>
        </w:rPr>
        <w:t xml:space="preserve">Wykonawca wyraża zgodę na dokonanie przez Zamawiającego potrącenia naliczonych przez Zamawiającego kar umownych z należności Wykonawcy na podstawie przesłanej Wykonawcy noty księgowej ze wskazaniem podstawy naliczenia kary, przy czym Strony ustalają, iż w okresie obowiązywania stanu zagrożenia epidemicznego albo stanu epidemii ogłoszonego w związku </w:t>
      </w:r>
      <w:r w:rsidR="00A119F2" w:rsidRPr="00DC079C">
        <w:rPr>
          <w:rFonts w:eastAsia="Times New Roman" w:cstheme="minorHAnsi"/>
          <w:lang w:eastAsia="ar-SA"/>
        </w:rPr>
        <w:t>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44461E92" w14:textId="2E12F5B8" w:rsidR="00131A67" w:rsidRPr="00131A67" w:rsidRDefault="00131A67" w:rsidP="00CE3748">
      <w:pPr>
        <w:pStyle w:val="Akapitzlist"/>
        <w:numPr>
          <w:ilvl w:val="0"/>
          <w:numId w:val="5"/>
        </w:numPr>
        <w:spacing w:line="312" w:lineRule="auto"/>
        <w:jc w:val="both"/>
        <w:rPr>
          <w:rFonts w:eastAsia="Times New Roman" w:cstheme="minorHAnsi"/>
          <w:lang w:eastAsia="ar-SA"/>
        </w:rPr>
      </w:pPr>
      <w:r w:rsidRPr="00131A67">
        <w:rPr>
          <w:rFonts w:eastAsia="Times New Roman" w:cstheme="minorHAnsi"/>
          <w:lang w:eastAsia="ar-SA"/>
        </w:rPr>
        <w:t xml:space="preserve">Strony zastrzegają prawo dochodzenia </w:t>
      </w:r>
      <w:r w:rsidR="00551791">
        <w:rPr>
          <w:rFonts w:eastAsia="Times New Roman" w:cstheme="minorHAnsi"/>
          <w:lang w:eastAsia="ar-SA"/>
        </w:rPr>
        <w:t xml:space="preserve">przez Zamawiającego </w:t>
      </w:r>
      <w:r w:rsidRPr="00131A67">
        <w:rPr>
          <w:rFonts w:eastAsia="Times New Roman" w:cstheme="minorHAnsi"/>
          <w:lang w:eastAsia="ar-SA"/>
        </w:rPr>
        <w:t>odszkodowania uzupełniającego, przewyższającego wysokość kar umownych na zasadach ogólnych zawartych w Kodeksie cywilnym.</w:t>
      </w:r>
    </w:p>
    <w:p w14:paraId="1101491D" w14:textId="728D418D" w:rsidR="00D83AF5" w:rsidRPr="00A119F2" w:rsidRDefault="00D83AF5" w:rsidP="00DC079C">
      <w:pPr>
        <w:pStyle w:val="Nagwek1"/>
        <w:spacing w:before="0"/>
        <w:jc w:val="center"/>
        <w:rPr>
          <w:rFonts w:eastAsia="Times New Roman"/>
          <w:b/>
          <w:bCs/>
          <w:sz w:val="24"/>
          <w:szCs w:val="24"/>
          <w:lang w:eastAsia="pl-PL"/>
        </w:rPr>
      </w:pPr>
      <w:r w:rsidRPr="00A119F2">
        <w:rPr>
          <w:rFonts w:eastAsia="Times New Roman"/>
          <w:b/>
          <w:bCs/>
          <w:sz w:val="24"/>
          <w:szCs w:val="24"/>
          <w:lang w:eastAsia="pl-PL"/>
        </w:rPr>
        <w:lastRenderedPageBreak/>
        <w:t>§</w:t>
      </w:r>
      <w:r w:rsidR="001F2404" w:rsidRPr="00A119F2">
        <w:rPr>
          <w:rFonts w:eastAsia="Times New Roman"/>
          <w:b/>
          <w:bCs/>
          <w:sz w:val="24"/>
          <w:szCs w:val="24"/>
          <w:lang w:eastAsia="pl-PL"/>
        </w:rPr>
        <w:t xml:space="preserve"> </w:t>
      </w:r>
      <w:r w:rsidR="006270CA" w:rsidRPr="00A119F2">
        <w:rPr>
          <w:rFonts w:eastAsia="Times New Roman"/>
          <w:b/>
          <w:bCs/>
          <w:sz w:val="24"/>
          <w:szCs w:val="24"/>
          <w:lang w:eastAsia="pl-PL"/>
        </w:rPr>
        <w:t>8</w:t>
      </w:r>
    </w:p>
    <w:p w14:paraId="795EA84F" w14:textId="063767C5" w:rsidR="00D83AF5" w:rsidRDefault="00131A67" w:rsidP="00A119F2">
      <w:pPr>
        <w:pStyle w:val="Nagwek1"/>
        <w:spacing w:before="0"/>
        <w:jc w:val="center"/>
        <w:rPr>
          <w:rFonts w:eastAsia="Times New Roman"/>
          <w:b/>
          <w:bCs/>
          <w:sz w:val="24"/>
          <w:szCs w:val="24"/>
          <w:lang w:eastAsia="pl-PL"/>
        </w:rPr>
      </w:pPr>
      <w:r w:rsidRPr="00A119F2">
        <w:rPr>
          <w:rFonts w:eastAsia="Times New Roman"/>
          <w:b/>
          <w:bCs/>
          <w:sz w:val="24"/>
          <w:szCs w:val="24"/>
          <w:lang w:eastAsia="pl-PL"/>
        </w:rPr>
        <w:t>ZMIANY UMOWY</w:t>
      </w:r>
    </w:p>
    <w:p w14:paraId="1694A9F7" w14:textId="77777777" w:rsidR="00A119F2" w:rsidRPr="00DC079C" w:rsidRDefault="00A119F2" w:rsidP="00DC079C">
      <w:pPr>
        <w:rPr>
          <w:lang w:eastAsia="pl-PL"/>
        </w:rPr>
      </w:pPr>
    </w:p>
    <w:p w14:paraId="29EB434D" w14:textId="1F25ABA2" w:rsidR="00F30DC3" w:rsidRPr="003611AF" w:rsidRDefault="00131A67" w:rsidP="00590BD3">
      <w:pPr>
        <w:spacing w:after="120" w:line="312" w:lineRule="auto"/>
        <w:ind w:left="426"/>
        <w:jc w:val="both"/>
        <w:rPr>
          <w:rFonts w:eastAsia="Times New Roman" w:cstheme="minorHAnsi"/>
          <w:lang w:eastAsia="ar-SA"/>
        </w:rPr>
      </w:pPr>
      <w:r w:rsidRPr="00131A67">
        <w:rPr>
          <w:rFonts w:eastAsia="Times New Roman" w:cstheme="minorHAnsi"/>
          <w:lang w:eastAsia="pl-PL"/>
        </w:rPr>
        <w:t xml:space="preserve">Zamawiający przewiduje możliwość zmiany umowy oraz określa następujące warunki zmiany: </w:t>
      </w:r>
    </w:p>
    <w:p w14:paraId="4B3D2C40" w14:textId="03362BD7" w:rsidR="004115CE" w:rsidRPr="004115CE" w:rsidRDefault="00F30DC3" w:rsidP="00DC079C">
      <w:pPr>
        <w:pStyle w:val="Akapitzlist"/>
        <w:numPr>
          <w:ilvl w:val="0"/>
          <w:numId w:val="1"/>
        </w:numPr>
        <w:spacing w:after="0" w:line="312" w:lineRule="auto"/>
        <w:jc w:val="both"/>
        <w:rPr>
          <w:rFonts w:eastAsia="Times New Roman" w:cstheme="minorHAnsi"/>
          <w:color w:val="000000"/>
          <w:lang w:eastAsia="pl-PL"/>
        </w:rPr>
      </w:pPr>
      <w:r w:rsidRPr="004115CE">
        <w:rPr>
          <w:rFonts w:eastAsia="Times New Roman" w:cstheme="minorHAnsi"/>
          <w:color w:val="000000"/>
          <w:lang w:eastAsia="pl-PL"/>
        </w:rPr>
        <w:t xml:space="preserve"> </w:t>
      </w:r>
      <w:r w:rsidR="004115CE" w:rsidRPr="004115CE">
        <w:rPr>
          <w:rFonts w:eastAsia="Times New Roman" w:cstheme="minorHAnsi"/>
          <w:color w:val="000000"/>
          <w:lang w:eastAsia="pl-PL"/>
        </w:rPr>
        <w:t>zmiany w zakresie oferowanego sprzętu/urządzenia poprzez zaproponowanie  sprzętu/urządzenia innego producenta o parametrach tożsamych lub lepszych w przypadku wycofania z produkcji lub innych przyczyn niezależnych od Wykonawcy uniemożliwiających realizację zamówienia, z zastrzeżeniem niezmienności ceny – po przedstawieniu przez wykonawcę dowodów uzasadniających konieczność dokonania zmiany,</w:t>
      </w:r>
    </w:p>
    <w:p w14:paraId="4181B797" w14:textId="5B234B89" w:rsidR="00D83AF5" w:rsidRPr="00590BD3" w:rsidRDefault="004115CE" w:rsidP="00DC079C">
      <w:pPr>
        <w:numPr>
          <w:ilvl w:val="0"/>
          <w:numId w:val="1"/>
        </w:numPr>
        <w:spacing w:after="0" w:line="312" w:lineRule="auto"/>
        <w:ind w:left="426" w:hanging="426"/>
        <w:jc w:val="both"/>
        <w:rPr>
          <w:rFonts w:eastAsia="Times New Roman" w:cstheme="minorHAnsi"/>
          <w:lang w:eastAsia="ar-SA"/>
        </w:rPr>
      </w:pPr>
      <w:r w:rsidRPr="004115CE">
        <w:rPr>
          <w:rFonts w:eastAsia="Times New Roman" w:cstheme="minorHAnsi"/>
          <w:color w:val="000000"/>
          <w:lang w:eastAsia="pl-PL"/>
        </w:rPr>
        <w:t>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w:t>
      </w:r>
      <w:r>
        <w:rPr>
          <w:rFonts w:eastAsia="Times New Roman" w:cstheme="minorHAnsi"/>
          <w:color w:val="000000"/>
          <w:lang w:eastAsia="pl-PL"/>
        </w:rPr>
        <w:t>,</w:t>
      </w:r>
    </w:p>
    <w:p w14:paraId="4C4022F1" w14:textId="48F44320" w:rsidR="004115CE" w:rsidRPr="003611AF" w:rsidRDefault="004115CE" w:rsidP="00DC079C">
      <w:pPr>
        <w:numPr>
          <w:ilvl w:val="0"/>
          <w:numId w:val="1"/>
        </w:numPr>
        <w:spacing w:after="0" w:line="312" w:lineRule="auto"/>
        <w:ind w:left="426" w:hanging="426"/>
        <w:jc w:val="both"/>
        <w:rPr>
          <w:rFonts w:eastAsia="Times New Roman" w:cstheme="minorHAnsi"/>
          <w:lang w:eastAsia="ar-SA"/>
        </w:rPr>
      </w:pPr>
      <w:r w:rsidRPr="004115CE">
        <w:rPr>
          <w:rFonts w:eastAsia="Times New Roman" w:cstheme="minorHAnsi"/>
          <w:lang w:eastAsia="ar-SA"/>
        </w:rPr>
        <w:t xml:space="preserve">zmiany umowy w przypadku wykrycia omyłek, rozbieżności lub niejasności w umowie, których nie można usunąć w inny sposób, a zmiana będzie umożliwiać ich usunięcie i doprecyzowanie umowy zgodnie z jej celem lub w celu jednoznacznej interpretacji jej zapisów przez </w:t>
      </w:r>
      <w:r w:rsidR="00551791">
        <w:rPr>
          <w:rFonts w:eastAsia="Times New Roman" w:cstheme="minorHAnsi"/>
          <w:lang w:eastAsia="ar-SA"/>
        </w:rPr>
        <w:t>W</w:t>
      </w:r>
      <w:r w:rsidRPr="004115CE">
        <w:rPr>
          <w:rFonts w:eastAsia="Times New Roman" w:cstheme="minorHAnsi"/>
          <w:lang w:eastAsia="ar-SA"/>
        </w:rPr>
        <w:t xml:space="preserve">ykonawcę i </w:t>
      </w:r>
      <w:r w:rsidR="00551791">
        <w:rPr>
          <w:rFonts w:eastAsia="Times New Roman" w:cstheme="minorHAnsi"/>
          <w:lang w:eastAsia="ar-SA"/>
        </w:rPr>
        <w:t>Z</w:t>
      </w:r>
      <w:r w:rsidR="00551791" w:rsidRPr="004115CE">
        <w:rPr>
          <w:rFonts w:eastAsia="Times New Roman" w:cstheme="minorHAnsi"/>
          <w:lang w:eastAsia="ar-SA"/>
        </w:rPr>
        <w:t>amawiającego</w:t>
      </w:r>
      <w:r>
        <w:rPr>
          <w:rFonts w:eastAsia="Times New Roman" w:cstheme="minorHAnsi"/>
          <w:lang w:eastAsia="ar-SA"/>
        </w:rPr>
        <w:t>,</w:t>
      </w:r>
    </w:p>
    <w:p w14:paraId="09C773A4" w14:textId="7415AA32" w:rsidR="004115CE" w:rsidRPr="004115CE" w:rsidRDefault="004115CE" w:rsidP="00DC079C">
      <w:pPr>
        <w:pStyle w:val="Akapitzlist"/>
        <w:numPr>
          <w:ilvl w:val="0"/>
          <w:numId w:val="1"/>
        </w:numPr>
        <w:spacing w:after="0" w:line="312" w:lineRule="auto"/>
        <w:jc w:val="both"/>
        <w:rPr>
          <w:rFonts w:eastAsia="Times New Roman" w:cstheme="minorHAnsi"/>
          <w:lang w:eastAsia="ar-SA"/>
        </w:rPr>
      </w:pPr>
      <w:r w:rsidRPr="004115CE">
        <w:rPr>
          <w:rFonts w:eastAsia="Times New Roman" w:cstheme="minorHAnsi"/>
          <w:lang w:eastAsia="ar-SA"/>
        </w:rPr>
        <w:t>Wszelkie zmiany niniejszej umowy wymagają zachowania formy pisemnej w postaci aneksu pod rygorem nieważności.</w:t>
      </w:r>
    </w:p>
    <w:p w14:paraId="3DACB28E" w14:textId="3018A5B3" w:rsidR="00D83AF5" w:rsidRPr="00A119F2" w:rsidRDefault="00D83AF5" w:rsidP="00DC079C">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 xml:space="preserve">§ </w:t>
      </w:r>
      <w:r w:rsidR="00A119F2" w:rsidRPr="00A119F2">
        <w:rPr>
          <w:rFonts w:eastAsia="Times New Roman"/>
          <w:b/>
          <w:bCs/>
          <w:sz w:val="24"/>
          <w:szCs w:val="24"/>
          <w:lang w:eastAsia="pl-PL"/>
        </w:rPr>
        <w:t>9</w:t>
      </w:r>
    </w:p>
    <w:p w14:paraId="244BED55" w14:textId="6097158D" w:rsidR="000F7C1F" w:rsidRDefault="000F7C1F" w:rsidP="00A119F2">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ODSTĄPIENIE OD UMOWY</w:t>
      </w:r>
    </w:p>
    <w:p w14:paraId="1F22B085" w14:textId="77777777" w:rsidR="00A119F2" w:rsidRPr="00DC079C" w:rsidRDefault="00A119F2" w:rsidP="00DC079C">
      <w:pPr>
        <w:rPr>
          <w:lang w:eastAsia="pl-PL"/>
        </w:rPr>
      </w:pPr>
    </w:p>
    <w:p w14:paraId="3D15C490" w14:textId="0818FB94" w:rsidR="008843FC" w:rsidRDefault="000F7C1F" w:rsidP="00CE3748">
      <w:pPr>
        <w:pStyle w:val="Akapitzlist"/>
        <w:numPr>
          <w:ilvl w:val="0"/>
          <w:numId w:val="3"/>
        </w:numPr>
        <w:tabs>
          <w:tab w:val="clear" w:pos="360"/>
          <w:tab w:val="num" w:pos="567"/>
        </w:tabs>
        <w:spacing w:after="0" w:line="312" w:lineRule="auto"/>
        <w:ind w:left="426" w:hanging="426"/>
        <w:contextualSpacing w:val="0"/>
        <w:jc w:val="both"/>
        <w:rPr>
          <w:rFonts w:eastAsia="Times New Roman" w:cstheme="minorHAnsi"/>
          <w:lang w:eastAsia="pl-PL"/>
        </w:rPr>
      </w:pPr>
      <w:r w:rsidRPr="000F7C1F">
        <w:rPr>
          <w:rFonts w:eastAsia="Times New Roman" w:cstheme="minorHAnsi"/>
          <w:lang w:eastAsia="pl-PL"/>
        </w:rPr>
        <w:t>Zamawiający może odstąpić od umowy bez wyznaczania dodatkowego terminu, jeżeli Wykonawca:</w:t>
      </w:r>
    </w:p>
    <w:p w14:paraId="323DB4FB" w14:textId="77777777" w:rsidR="000F7C1F" w:rsidRPr="000F7C1F" w:rsidRDefault="000F7C1F" w:rsidP="00CE3748">
      <w:pPr>
        <w:pStyle w:val="Akapitzlist"/>
        <w:numPr>
          <w:ilvl w:val="0"/>
          <w:numId w:val="14"/>
        </w:numPr>
        <w:spacing w:after="0" w:line="312" w:lineRule="auto"/>
        <w:jc w:val="both"/>
        <w:rPr>
          <w:rFonts w:eastAsia="Times New Roman" w:cstheme="minorHAnsi"/>
          <w:lang w:eastAsia="pl-PL"/>
        </w:rPr>
      </w:pPr>
      <w:r w:rsidRPr="000F7C1F">
        <w:rPr>
          <w:rFonts w:eastAsia="Times New Roman" w:cstheme="minorHAnsi"/>
          <w:lang w:eastAsia="pl-PL"/>
        </w:rPr>
        <w:t>rażąco zaniedbuje, nie wykonuje lub nienależycie wykonuje obowiązki i zobowiązania wynikające z umowy (po wezwaniu Wykonawcy do usunięcia nieprawidłowości i bezskutecznym upływie 2 dni od dnia przekazania Wykonawcy pisemnego wezwania Zamawiającemu służy prawo do odstąpienia od umowy),</w:t>
      </w:r>
    </w:p>
    <w:p w14:paraId="5B0F6B58" w14:textId="7DDCD365" w:rsidR="000F7C1F" w:rsidRPr="003611AF" w:rsidRDefault="000F7C1F" w:rsidP="00CE3748">
      <w:pPr>
        <w:pStyle w:val="Akapitzlist"/>
        <w:numPr>
          <w:ilvl w:val="0"/>
          <w:numId w:val="14"/>
        </w:numPr>
        <w:spacing w:after="0" w:line="312" w:lineRule="auto"/>
        <w:ind w:hanging="357"/>
        <w:contextualSpacing w:val="0"/>
        <w:jc w:val="both"/>
        <w:rPr>
          <w:rFonts w:eastAsia="Times New Roman" w:cstheme="minorHAnsi"/>
          <w:lang w:eastAsia="pl-PL"/>
        </w:rPr>
      </w:pPr>
      <w:r w:rsidRPr="000F7C1F">
        <w:rPr>
          <w:rFonts w:eastAsia="Times New Roman" w:cstheme="minorHAnsi"/>
          <w:lang w:eastAsia="pl-PL"/>
        </w:rPr>
        <w:t>opóźnia się z dostawą przedmiotu umowy co najmniej 2 dni od upływu</w:t>
      </w:r>
      <w:r>
        <w:rPr>
          <w:rFonts w:eastAsia="Times New Roman" w:cstheme="minorHAnsi"/>
          <w:lang w:eastAsia="pl-PL"/>
        </w:rPr>
        <w:t xml:space="preserve"> </w:t>
      </w:r>
      <w:r w:rsidRPr="000F7C1F">
        <w:rPr>
          <w:rFonts w:eastAsia="Times New Roman" w:cstheme="minorHAnsi"/>
          <w:lang w:eastAsia="pl-PL"/>
        </w:rPr>
        <w:t>końcowej daty realizacji zamówienia, o której mowa w § 3</w:t>
      </w:r>
      <w:r>
        <w:rPr>
          <w:rFonts w:eastAsia="Times New Roman" w:cstheme="minorHAnsi"/>
          <w:lang w:eastAsia="pl-PL"/>
        </w:rPr>
        <w:t>.</w:t>
      </w:r>
    </w:p>
    <w:p w14:paraId="5F925C54" w14:textId="417805D4" w:rsidR="000F7C1F" w:rsidRPr="000F7C1F" w:rsidRDefault="000F7C1F" w:rsidP="00CE3748">
      <w:pPr>
        <w:pStyle w:val="Akapitzlist"/>
        <w:numPr>
          <w:ilvl w:val="0"/>
          <w:numId w:val="3"/>
        </w:numPr>
        <w:spacing w:after="0" w:line="312" w:lineRule="auto"/>
        <w:ind w:hanging="357"/>
        <w:jc w:val="both"/>
        <w:rPr>
          <w:rFonts w:eastAsia="Times New Roman" w:cstheme="minorHAnsi"/>
          <w:lang w:eastAsia="pl-PL"/>
        </w:rPr>
      </w:pPr>
      <w:r w:rsidRPr="000F7C1F">
        <w:rPr>
          <w:rFonts w:eastAsia="Times New Roman" w:cstheme="minorHAnsi"/>
          <w:lang w:eastAsia="pl-PL"/>
        </w:rPr>
        <w:t>W przypadku odstąpienia od umowy Wykonawca otrzyma należne wynagrodzenie z tytułu wykonanej części umowy, zgodnie z cenami wskazanymi w formularzu ofertowym.</w:t>
      </w:r>
    </w:p>
    <w:p w14:paraId="007107D9" w14:textId="77777777" w:rsidR="000F7C1F" w:rsidRPr="000F7C1F" w:rsidRDefault="000F7C1F" w:rsidP="00CE3748">
      <w:pPr>
        <w:pStyle w:val="Akapitzlist"/>
        <w:numPr>
          <w:ilvl w:val="0"/>
          <w:numId w:val="3"/>
        </w:numPr>
        <w:spacing w:line="312" w:lineRule="auto"/>
        <w:jc w:val="both"/>
        <w:rPr>
          <w:rFonts w:eastAsia="Times New Roman" w:cstheme="minorHAnsi"/>
          <w:lang w:eastAsia="pl-PL"/>
        </w:rPr>
      </w:pPr>
      <w:r w:rsidRPr="000F7C1F">
        <w:rPr>
          <w:rFonts w:eastAsia="Times New Roman" w:cstheme="minorHAnsi"/>
          <w:lang w:eastAsia="pl-PL"/>
        </w:rPr>
        <w:t>W przypadku rozwiązania umowy strony zobowiązane są do:</w:t>
      </w:r>
    </w:p>
    <w:p w14:paraId="7288478F" w14:textId="26350CDE" w:rsidR="00253D55" w:rsidRDefault="000F7C1F" w:rsidP="00CE3748">
      <w:pPr>
        <w:pStyle w:val="Akapitzlist"/>
        <w:numPr>
          <w:ilvl w:val="0"/>
          <w:numId w:val="15"/>
        </w:numPr>
        <w:spacing w:after="0" w:line="312" w:lineRule="auto"/>
        <w:ind w:left="1145" w:hanging="357"/>
        <w:contextualSpacing w:val="0"/>
        <w:jc w:val="both"/>
        <w:rPr>
          <w:rFonts w:eastAsia="Times New Roman" w:cstheme="minorHAnsi"/>
          <w:lang w:eastAsia="pl-PL"/>
        </w:rPr>
      </w:pPr>
      <w:r w:rsidRPr="000F7C1F">
        <w:rPr>
          <w:rFonts w:eastAsia="Times New Roman" w:cstheme="minorHAnsi"/>
          <w:lang w:eastAsia="pl-PL"/>
        </w:rPr>
        <w:t>dokonania odbioru przedmiotu umowy dla stanu na dzień rozwiązania umowy;</w:t>
      </w:r>
    </w:p>
    <w:p w14:paraId="66F5BC12" w14:textId="1AC9356C" w:rsidR="00DC691F" w:rsidRPr="003611AF" w:rsidRDefault="000F7C1F" w:rsidP="00CE3748">
      <w:pPr>
        <w:pStyle w:val="Akapitzlist"/>
        <w:numPr>
          <w:ilvl w:val="0"/>
          <w:numId w:val="15"/>
        </w:numPr>
        <w:spacing w:after="0" w:line="312" w:lineRule="auto"/>
        <w:ind w:left="1145" w:hanging="357"/>
        <w:contextualSpacing w:val="0"/>
        <w:jc w:val="both"/>
        <w:rPr>
          <w:rFonts w:eastAsia="Times New Roman" w:cstheme="minorHAnsi"/>
          <w:lang w:eastAsia="pl-PL"/>
        </w:rPr>
      </w:pPr>
      <w:r w:rsidRPr="000F7C1F">
        <w:rPr>
          <w:rFonts w:eastAsia="Times New Roman" w:cstheme="minorHAnsi"/>
          <w:lang w:eastAsia="pl-PL"/>
        </w:rPr>
        <w:t>zapłaty należnego na dzień rozwiązania umowy wynagrodzenia, zgodnie z zasadami określonymi w umowie.</w:t>
      </w:r>
    </w:p>
    <w:p w14:paraId="448A68FE" w14:textId="77777777" w:rsidR="00DC691F" w:rsidRPr="00C45144" w:rsidRDefault="00DC691F" w:rsidP="00C45144">
      <w:pPr>
        <w:spacing w:after="0" w:line="312" w:lineRule="auto"/>
        <w:ind w:left="788"/>
        <w:jc w:val="both"/>
        <w:rPr>
          <w:rFonts w:eastAsia="Times New Roman"/>
          <w:b/>
          <w:bCs/>
          <w:sz w:val="24"/>
          <w:szCs w:val="24"/>
          <w:lang w:eastAsia="pl-PL"/>
        </w:rPr>
      </w:pPr>
    </w:p>
    <w:p w14:paraId="0CEAB197" w14:textId="77777777" w:rsidR="00DC691F" w:rsidRDefault="00DC691F" w:rsidP="00DC079C">
      <w:pPr>
        <w:pStyle w:val="Nagwek1"/>
        <w:spacing w:before="0" w:line="240" w:lineRule="auto"/>
        <w:jc w:val="center"/>
        <w:rPr>
          <w:rFonts w:eastAsia="Times New Roman"/>
          <w:b/>
          <w:bCs/>
          <w:sz w:val="24"/>
          <w:szCs w:val="24"/>
          <w:lang w:eastAsia="pl-PL"/>
        </w:rPr>
      </w:pPr>
    </w:p>
    <w:p w14:paraId="26BF89D2" w14:textId="3C999806" w:rsidR="00D83AF5" w:rsidRPr="00A119F2" w:rsidRDefault="001F2404" w:rsidP="00DC079C">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 1</w:t>
      </w:r>
      <w:r w:rsidR="00A119F2" w:rsidRPr="00A119F2">
        <w:rPr>
          <w:rFonts w:eastAsia="Times New Roman"/>
          <w:b/>
          <w:bCs/>
          <w:sz w:val="24"/>
          <w:szCs w:val="24"/>
          <w:lang w:eastAsia="pl-PL"/>
        </w:rPr>
        <w:t>0</w:t>
      </w:r>
    </w:p>
    <w:p w14:paraId="1D16FA5C" w14:textId="311AE63A" w:rsidR="00D83AF5" w:rsidRDefault="00D83AF5" w:rsidP="00A119F2">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OSOBY DO KONTAKTU</w:t>
      </w:r>
    </w:p>
    <w:p w14:paraId="6FFF1F20" w14:textId="77777777" w:rsidR="00A119F2" w:rsidRPr="00DC079C" w:rsidRDefault="00A119F2" w:rsidP="00DC079C">
      <w:pPr>
        <w:rPr>
          <w:lang w:eastAsia="pl-PL"/>
        </w:rPr>
      </w:pPr>
    </w:p>
    <w:p w14:paraId="5865BD3F" w14:textId="3213E850" w:rsidR="00DC079C" w:rsidRDefault="00DC079C" w:rsidP="00CE3748">
      <w:pPr>
        <w:pStyle w:val="Akapitzlist"/>
        <w:numPr>
          <w:ilvl w:val="1"/>
          <w:numId w:val="23"/>
        </w:numPr>
        <w:suppressAutoHyphens/>
        <w:spacing w:after="0" w:line="276" w:lineRule="auto"/>
        <w:jc w:val="both"/>
      </w:pPr>
      <w:r>
        <w:t>Osobą odpowiedzialną za należytą realizację przedmiotu umowy ze strony Wykonawcy jest …………................</w:t>
      </w:r>
      <w:r w:rsidR="00DC691F">
        <w:t>......................................</w:t>
      </w:r>
      <w:r>
        <w:t>, nr tel. służbowego .............................., e-mail: ………………………</w:t>
      </w:r>
      <w:r w:rsidR="00DC691F">
        <w:t>………………..</w:t>
      </w:r>
      <w:r>
        <w:t>..…@...</w:t>
      </w:r>
      <w:r w:rsidR="00DC691F">
        <w:t>...............</w:t>
      </w:r>
      <w:r>
        <w:t>.........</w:t>
      </w:r>
    </w:p>
    <w:p w14:paraId="403043F3" w14:textId="341336D1" w:rsidR="00FF24F2" w:rsidRDefault="00DC079C" w:rsidP="00C45144">
      <w:pPr>
        <w:pStyle w:val="Akapitzlist"/>
        <w:numPr>
          <w:ilvl w:val="1"/>
          <w:numId w:val="23"/>
        </w:numPr>
        <w:suppressAutoHyphens/>
        <w:spacing w:after="0" w:line="276" w:lineRule="auto"/>
        <w:jc w:val="both"/>
        <w:rPr>
          <w:lang w:eastAsia="pl-PL"/>
        </w:rPr>
      </w:pPr>
      <w:r w:rsidRPr="00DC079C">
        <w:t>Do nadzoru nad realizacją przedmiotu umowy oraz rozliczania jej z ramienia Zamawiającego wyznacza się …………................</w:t>
      </w:r>
      <w:r w:rsidR="00DC691F">
        <w:t>.......................</w:t>
      </w:r>
      <w:r w:rsidRPr="00DC079C">
        <w:t>, nr tel. służbowego ........</w:t>
      </w:r>
      <w:r w:rsidR="00DC691F">
        <w:t>................</w:t>
      </w:r>
      <w:r w:rsidRPr="00DC079C">
        <w:t>......................, e-mail: ………………………..…</w:t>
      </w:r>
      <w:r w:rsidR="00DC691F">
        <w:t>………</w:t>
      </w:r>
      <w:r w:rsidRPr="00DC079C">
        <w:t>@.......</w:t>
      </w:r>
      <w:r w:rsidR="00DC691F">
        <w:t>.................................</w:t>
      </w:r>
      <w:r w:rsidRPr="00DC079C">
        <w:t>.....</w:t>
      </w:r>
    </w:p>
    <w:p w14:paraId="202635C0" w14:textId="4BF067D6" w:rsidR="00C3212D" w:rsidRPr="003611AF" w:rsidRDefault="006E7E54" w:rsidP="00DC079C">
      <w:pPr>
        <w:spacing w:after="0" w:line="312" w:lineRule="auto"/>
        <w:ind w:left="284"/>
        <w:jc w:val="both"/>
        <w:rPr>
          <w:rFonts w:eastAsia="Times New Roman" w:cstheme="minorHAnsi"/>
          <w:lang w:eastAsia="pl-PL"/>
        </w:rPr>
      </w:pPr>
      <w:r w:rsidRPr="003611AF">
        <w:rPr>
          <w:rFonts w:eastAsia="Times New Roman" w:cstheme="minorHAnsi"/>
          <w:lang w:eastAsia="pl-PL"/>
        </w:rPr>
        <w:t>O</w:t>
      </w:r>
      <w:r w:rsidR="00C3212D" w:rsidRPr="003611AF">
        <w:rPr>
          <w:rFonts w:eastAsia="Times New Roman" w:cstheme="minorHAnsi"/>
          <w:lang w:eastAsia="pl-PL"/>
        </w:rPr>
        <w:t xml:space="preserve">soby odpowiedzialne za nadzorowanie realizacji przedmiotu umowy ze strony </w:t>
      </w:r>
      <w:r w:rsidR="00C22EF2" w:rsidRPr="003611AF">
        <w:rPr>
          <w:rFonts w:eastAsia="Times New Roman" w:cstheme="minorHAnsi"/>
          <w:lang w:eastAsia="pl-PL"/>
        </w:rPr>
        <w:t>Zamawiającego i </w:t>
      </w:r>
      <w:r w:rsidR="00C3212D" w:rsidRPr="003611AF">
        <w:rPr>
          <w:rFonts w:eastAsia="Times New Roman" w:cstheme="minorHAnsi"/>
          <w:lang w:eastAsia="pl-PL"/>
        </w:rPr>
        <w:t>Wykonawcy są upoważnione do podpisywania protokołów przewidzianych umową.</w:t>
      </w:r>
    </w:p>
    <w:p w14:paraId="76E3DF27" w14:textId="4CB388AE" w:rsidR="00D83AF5" w:rsidRPr="00C45144" w:rsidRDefault="00DC079C" w:rsidP="00C45144">
      <w:pPr>
        <w:spacing w:after="0" w:line="312" w:lineRule="auto"/>
        <w:jc w:val="both"/>
        <w:rPr>
          <w:rFonts w:eastAsia="Times New Roman" w:cstheme="minorHAnsi"/>
          <w:b/>
          <w:lang w:eastAsia="pl-PL"/>
        </w:rPr>
      </w:pPr>
      <w:r w:rsidRPr="00C45144">
        <w:rPr>
          <w:rFonts w:eastAsia="Times New Roman" w:cstheme="minorHAnsi"/>
          <w:lang w:eastAsia="pl-PL"/>
        </w:rPr>
        <w:t>Zmiana osób lub danych kontaktowych wskazanych w ust. 1-2 nie stanowi zmiany umowy, jednak dla swej skuteczności wymaga zawiadomienia drugiej Strony</w:t>
      </w:r>
      <w:r w:rsidRPr="00C45144" w:rsidDel="00DC079C">
        <w:rPr>
          <w:rFonts w:eastAsia="Times New Roman" w:cstheme="minorHAnsi"/>
          <w:lang w:eastAsia="pl-PL"/>
        </w:rPr>
        <w:t xml:space="preserve"> </w:t>
      </w:r>
    </w:p>
    <w:p w14:paraId="333475D0" w14:textId="1E8F50B5" w:rsidR="00D83AF5" w:rsidRPr="00A119F2" w:rsidRDefault="001F2404" w:rsidP="00DC079C">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 1</w:t>
      </w:r>
      <w:r w:rsidR="00A119F2" w:rsidRPr="00A119F2">
        <w:rPr>
          <w:rFonts w:eastAsia="Times New Roman"/>
          <w:b/>
          <w:bCs/>
          <w:sz w:val="24"/>
          <w:szCs w:val="24"/>
          <w:lang w:eastAsia="pl-PL"/>
        </w:rPr>
        <w:t>1</w:t>
      </w:r>
    </w:p>
    <w:p w14:paraId="7E98813A" w14:textId="1022FF13" w:rsidR="00D83AF5" w:rsidRDefault="00016F1E" w:rsidP="00A119F2">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 xml:space="preserve">INFORMACJA PUBLICZNA, </w:t>
      </w:r>
      <w:r w:rsidR="00291EF6" w:rsidRPr="00A119F2">
        <w:rPr>
          <w:rFonts w:eastAsia="Times New Roman"/>
          <w:b/>
          <w:bCs/>
          <w:sz w:val="24"/>
          <w:szCs w:val="24"/>
          <w:lang w:eastAsia="pl-PL"/>
        </w:rPr>
        <w:t>OCHRONA DANYCH OSOBOWYCH</w:t>
      </w:r>
    </w:p>
    <w:p w14:paraId="29A0342D" w14:textId="77777777" w:rsidR="00A119F2" w:rsidRPr="00DC079C" w:rsidRDefault="00A119F2" w:rsidP="00DC079C">
      <w:pPr>
        <w:rPr>
          <w:lang w:eastAsia="pl-PL"/>
        </w:rPr>
      </w:pPr>
    </w:p>
    <w:p w14:paraId="79489DF7" w14:textId="77777777" w:rsidR="005B69D1" w:rsidRDefault="00016F1E" w:rsidP="00CE3748">
      <w:pPr>
        <w:pStyle w:val="Akapitzlist"/>
        <w:numPr>
          <w:ilvl w:val="0"/>
          <w:numId w:val="16"/>
        </w:numPr>
        <w:suppressAutoHyphens/>
        <w:spacing w:after="0" w:line="312" w:lineRule="auto"/>
        <w:ind w:left="340" w:hanging="340"/>
        <w:jc w:val="both"/>
        <w:textAlignment w:val="baseline"/>
        <w:rPr>
          <w:rFonts w:ascii="Calibri" w:hAnsi="Calibri"/>
        </w:rPr>
      </w:pPr>
      <w:r w:rsidRPr="003611AF">
        <w:rPr>
          <w:rFonts w:eastAsia="Times New Roman" w:cstheme="minorHAnsi"/>
          <w:lang w:eastAsia="pl-PL"/>
        </w:rPr>
        <w:t xml:space="preserve">Wykonawca </w:t>
      </w:r>
      <w:r w:rsidR="005B69D1">
        <w:rPr>
          <w:rFonts w:ascii="Calibri" w:hAnsi="Calibri"/>
        </w:rPr>
        <w:t>Realizując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informujemy, że:</w:t>
      </w:r>
    </w:p>
    <w:p w14:paraId="3F1455C6" w14:textId="4D2484BA" w:rsidR="005B69D1" w:rsidRPr="005B69D1" w:rsidRDefault="005B69D1" w:rsidP="00CE3748">
      <w:pPr>
        <w:pStyle w:val="Akapitzlist"/>
        <w:numPr>
          <w:ilvl w:val="0"/>
          <w:numId w:val="17"/>
        </w:numPr>
        <w:spacing w:line="312" w:lineRule="auto"/>
        <w:jc w:val="both"/>
        <w:rPr>
          <w:rFonts w:eastAsia="Times New Roman" w:cstheme="minorHAnsi"/>
          <w:lang w:eastAsia="pl-PL"/>
        </w:rPr>
      </w:pPr>
      <w:r w:rsidRPr="005B69D1">
        <w:rPr>
          <w:rFonts w:eastAsia="Times New Roman" w:cstheme="minorHAnsi"/>
          <w:lang w:eastAsia="pl-PL"/>
        </w:rPr>
        <w:t xml:space="preserve">administratorem podanych danych osobowych </w:t>
      </w:r>
      <w:r>
        <w:rPr>
          <w:rFonts w:eastAsia="Times New Roman" w:cstheme="minorHAnsi"/>
          <w:lang w:eastAsia="pl-PL"/>
        </w:rPr>
        <w:t>jest Szkoła Podstawowa nr</w:t>
      </w:r>
      <w:r w:rsidR="00DC691F">
        <w:rPr>
          <w:rFonts w:eastAsia="Times New Roman" w:cstheme="minorHAnsi"/>
          <w:lang w:eastAsia="pl-PL"/>
        </w:rPr>
        <w:t xml:space="preserve"> 330</w:t>
      </w:r>
      <w:r w:rsidRPr="005B69D1">
        <w:rPr>
          <w:rFonts w:eastAsia="Times New Roman" w:cstheme="minorHAnsi"/>
          <w:lang w:eastAsia="pl-PL"/>
        </w:rPr>
        <w:t xml:space="preserve">, </w:t>
      </w:r>
      <w:r>
        <w:rPr>
          <w:rFonts w:eastAsia="Times New Roman" w:cstheme="minorHAnsi"/>
          <w:lang w:eastAsia="pl-PL"/>
        </w:rPr>
        <w:t>ul</w:t>
      </w:r>
      <w:r w:rsidR="00DC691F">
        <w:rPr>
          <w:rFonts w:eastAsia="Times New Roman" w:cstheme="minorHAnsi"/>
          <w:lang w:eastAsia="pl-PL"/>
        </w:rPr>
        <w:t>. Mandarynki 1</w:t>
      </w:r>
      <w:r>
        <w:rPr>
          <w:rFonts w:eastAsia="Times New Roman" w:cstheme="minorHAnsi"/>
          <w:lang w:eastAsia="pl-PL"/>
        </w:rPr>
        <w:t>,</w:t>
      </w:r>
      <w:r w:rsidR="00DC691F">
        <w:rPr>
          <w:rFonts w:eastAsia="Times New Roman" w:cstheme="minorHAnsi"/>
          <w:lang w:eastAsia="pl-PL"/>
        </w:rPr>
        <w:t xml:space="preserve"> </w:t>
      </w:r>
      <w:r>
        <w:rPr>
          <w:rFonts w:eastAsia="Times New Roman" w:cstheme="minorHAnsi"/>
          <w:lang w:eastAsia="pl-PL"/>
        </w:rPr>
        <w:t>(</w:t>
      </w:r>
      <w:r w:rsidR="00DC691F">
        <w:rPr>
          <w:rFonts w:eastAsia="Times New Roman" w:cstheme="minorHAnsi"/>
          <w:lang w:eastAsia="pl-PL"/>
        </w:rPr>
        <w:t>02-791</w:t>
      </w:r>
      <w:r>
        <w:rPr>
          <w:rFonts w:eastAsia="Times New Roman" w:cstheme="minorHAnsi"/>
          <w:lang w:eastAsia="pl-PL"/>
        </w:rPr>
        <w:t>)</w:t>
      </w:r>
      <w:r w:rsidR="00DC691F">
        <w:rPr>
          <w:rFonts w:eastAsia="Times New Roman" w:cstheme="minorHAnsi"/>
          <w:lang w:eastAsia="pl-PL"/>
        </w:rPr>
        <w:t xml:space="preserve"> </w:t>
      </w:r>
      <w:r w:rsidRPr="005B69D1">
        <w:rPr>
          <w:rFonts w:eastAsia="Times New Roman" w:cstheme="minorHAnsi"/>
          <w:lang w:eastAsia="pl-PL"/>
        </w:rPr>
        <w:t>Warszawa, tel. 22/</w:t>
      </w:r>
      <w:r w:rsidR="00DC691F">
        <w:rPr>
          <w:rFonts w:eastAsia="Times New Roman" w:cstheme="minorHAnsi"/>
          <w:lang w:eastAsia="pl-PL"/>
        </w:rPr>
        <w:t>648 79 29</w:t>
      </w:r>
      <w:r w:rsidRPr="005B69D1">
        <w:rPr>
          <w:rFonts w:eastAsia="Times New Roman" w:cstheme="minorHAnsi"/>
          <w:lang w:eastAsia="pl-PL"/>
        </w:rPr>
        <w:t xml:space="preserve"> email: </w:t>
      </w:r>
      <w:r w:rsidR="00DC691F">
        <w:rPr>
          <w:rFonts w:eastAsia="Times New Roman" w:cstheme="minorHAnsi"/>
          <w:lang w:eastAsia="pl-PL"/>
        </w:rPr>
        <w:t>sp330@edu.um.warszawa.pl;</w:t>
      </w:r>
    </w:p>
    <w:p w14:paraId="66166475" w14:textId="33DE7A50" w:rsidR="005B69D1" w:rsidRPr="00590BD3" w:rsidRDefault="005B69D1" w:rsidP="00CE3748">
      <w:pPr>
        <w:pStyle w:val="Akapitzlist"/>
        <w:numPr>
          <w:ilvl w:val="0"/>
          <w:numId w:val="17"/>
        </w:numPr>
        <w:spacing w:line="312" w:lineRule="auto"/>
        <w:jc w:val="both"/>
        <w:rPr>
          <w:rFonts w:eastAsia="Times New Roman" w:cstheme="minorHAnsi"/>
          <w:lang w:eastAsia="pl-PL"/>
        </w:rPr>
      </w:pPr>
      <w:r w:rsidRPr="005B69D1">
        <w:rPr>
          <w:rFonts w:eastAsia="Times New Roman" w:cstheme="minorHAnsi"/>
          <w:lang w:eastAsia="pl-PL"/>
        </w:rPr>
        <w:t xml:space="preserve">kontakt z Inspektorem Ochrony Danych możliwy jest poprzez email:   </w:t>
      </w:r>
      <w:r>
        <w:rPr>
          <w:rFonts w:eastAsia="Times New Roman" w:cstheme="minorHAnsi"/>
          <w:lang w:eastAsia="pl-PL"/>
        </w:rPr>
        <w:t>…</w:t>
      </w:r>
      <w:r w:rsidR="00DC691F">
        <w:rPr>
          <w:rFonts w:eastAsia="Times New Roman" w:cstheme="minorHAnsi"/>
          <w:lang w:eastAsia="pl-PL"/>
        </w:rPr>
        <w:t>………………</w:t>
      </w:r>
      <w:r>
        <w:rPr>
          <w:rFonts w:eastAsia="Times New Roman" w:cstheme="minorHAnsi"/>
          <w:lang w:eastAsia="pl-PL"/>
        </w:rPr>
        <w:t>…………….</w:t>
      </w:r>
      <w:r w:rsidRPr="005B69D1">
        <w:rPr>
          <w:rFonts w:eastAsia="Times New Roman" w:cstheme="minorHAnsi"/>
          <w:lang w:eastAsia="pl-PL"/>
        </w:rPr>
        <w:t xml:space="preserve"> lub pocztą na adres siedziby Administratora </w:t>
      </w:r>
      <w:r w:rsidRPr="00590BD3">
        <w:rPr>
          <w:rFonts w:eastAsia="Times New Roman" w:cstheme="minorHAnsi"/>
          <w:lang w:eastAsia="pl-PL"/>
        </w:rPr>
        <w:t>z dopiskiem „IOD”;</w:t>
      </w:r>
    </w:p>
    <w:p w14:paraId="5560A527" w14:textId="77777777" w:rsidR="005B69D1" w:rsidRPr="005B69D1" w:rsidRDefault="005B69D1" w:rsidP="00CE3748">
      <w:pPr>
        <w:pStyle w:val="Akapitzlist"/>
        <w:numPr>
          <w:ilvl w:val="0"/>
          <w:numId w:val="17"/>
        </w:numPr>
        <w:spacing w:line="312" w:lineRule="auto"/>
        <w:jc w:val="both"/>
        <w:rPr>
          <w:rFonts w:eastAsia="Times New Roman" w:cstheme="minorHAnsi"/>
          <w:lang w:eastAsia="pl-PL"/>
        </w:rPr>
      </w:pPr>
      <w:r w:rsidRPr="005B69D1">
        <w:rPr>
          <w:rFonts w:eastAsia="Times New Roman" w:cstheme="minorHAnsi"/>
          <w:lang w:eastAsia="pl-PL"/>
        </w:rPr>
        <w:t>podstawą i celem przetwarzania przez Administratora podanych danych osobowych jest:</w:t>
      </w:r>
    </w:p>
    <w:p w14:paraId="4E20F886" w14:textId="19E51BDD" w:rsidR="005B69D1" w:rsidRPr="005B69D1" w:rsidRDefault="005B69D1" w:rsidP="00CE3748">
      <w:pPr>
        <w:pStyle w:val="Akapitzlist"/>
        <w:numPr>
          <w:ilvl w:val="0"/>
          <w:numId w:val="18"/>
        </w:numPr>
        <w:spacing w:line="312" w:lineRule="auto"/>
        <w:jc w:val="both"/>
        <w:rPr>
          <w:rFonts w:eastAsia="Times New Roman" w:cstheme="minorHAnsi"/>
          <w:lang w:eastAsia="pl-PL"/>
        </w:rPr>
      </w:pPr>
      <w:r w:rsidRPr="005B69D1">
        <w:rPr>
          <w:rFonts w:eastAsia="Times New Roman" w:cstheme="minorHAnsi"/>
          <w:lang w:eastAsia="pl-PL"/>
        </w:rPr>
        <w:t>art. 6. 1 lit. b RODO – w celu wykonania Umowy, której stroną jest osoba, której dane dotyczą lub do podjęcia działań przed jej zawarciem,</w:t>
      </w:r>
    </w:p>
    <w:p w14:paraId="5AA2DC2E" w14:textId="77777777" w:rsidR="005B69D1" w:rsidRPr="005B69D1" w:rsidRDefault="005B69D1" w:rsidP="00CE3748">
      <w:pPr>
        <w:pStyle w:val="Akapitzlist"/>
        <w:numPr>
          <w:ilvl w:val="0"/>
          <w:numId w:val="18"/>
        </w:numPr>
        <w:spacing w:line="312" w:lineRule="auto"/>
        <w:jc w:val="both"/>
        <w:rPr>
          <w:rFonts w:eastAsia="Times New Roman" w:cstheme="minorHAnsi"/>
          <w:lang w:eastAsia="pl-PL"/>
        </w:rPr>
      </w:pPr>
      <w:r w:rsidRPr="005B69D1">
        <w:rPr>
          <w:rFonts w:eastAsia="Times New Roman" w:cstheme="minorHAnsi"/>
          <w:lang w:eastAsia="pl-PL"/>
        </w:rPr>
        <w:t>art. 6 ust. 1 lit. c RODO - w celu wypełnienia obowiązku prawnego ciążącego na Administratorze m.in. w zw. z ustawami o finansach publicznych, rachunkowości, ordynacji podatkowej, dostępie do informacji publicznej, narodowym zasobie archiwalnym i archiwach,</w:t>
      </w:r>
    </w:p>
    <w:p w14:paraId="6B5E05AB" w14:textId="09291E67" w:rsidR="005B69D1" w:rsidRPr="00590BD3" w:rsidRDefault="005B69D1" w:rsidP="00CE3748">
      <w:pPr>
        <w:pStyle w:val="Akapitzlist"/>
        <w:numPr>
          <w:ilvl w:val="0"/>
          <w:numId w:val="18"/>
        </w:numPr>
        <w:spacing w:line="312" w:lineRule="auto"/>
        <w:jc w:val="both"/>
        <w:rPr>
          <w:rFonts w:eastAsia="Times New Roman" w:cstheme="minorHAnsi"/>
          <w:lang w:eastAsia="pl-PL"/>
        </w:rPr>
      </w:pPr>
      <w:r w:rsidRPr="005B69D1">
        <w:rPr>
          <w:rFonts w:eastAsia="Times New Roman" w:cstheme="minorHAnsi"/>
          <w:lang w:eastAsia="pl-PL"/>
        </w:rPr>
        <w:t xml:space="preserve">art. 6 ust. 1 lit. f RODO – w celu kontaktu ze wskazanymi w Umowie osobami oraz </w:t>
      </w:r>
      <w:r w:rsidRPr="00590BD3">
        <w:rPr>
          <w:rFonts w:eastAsia="Times New Roman" w:cstheme="minorHAnsi"/>
          <w:lang w:eastAsia="pl-PL"/>
        </w:rPr>
        <w:t>w celach wynikających z prawnie uzasadnionych interesów realizowanych przez Administratora w sytuacji ewentualnego ustalenia dochodzenia lub obrony przed roszczeniami;</w:t>
      </w:r>
    </w:p>
    <w:p w14:paraId="00686F94" w14:textId="5B8D7EBB" w:rsidR="00C118AE" w:rsidRPr="00C118AE" w:rsidRDefault="00C118AE" w:rsidP="00CE3748">
      <w:pPr>
        <w:pStyle w:val="Akapitzlist"/>
        <w:numPr>
          <w:ilvl w:val="0"/>
          <w:numId w:val="17"/>
        </w:numPr>
        <w:spacing w:line="312" w:lineRule="auto"/>
        <w:jc w:val="both"/>
        <w:rPr>
          <w:rFonts w:eastAsia="Times New Roman" w:cstheme="minorHAnsi"/>
          <w:lang w:eastAsia="pl-PL"/>
        </w:rPr>
      </w:pPr>
      <w:r w:rsidRPr="00C118AE">
        <w:rPr>
          <w:rFonts w:eastAsia="Times New Roman" w:cstheme="minorHAnsi"/>
          <w:lang w:eastAsia="pl-PL"/>
        </w:rPr>
        <w:t>odbiorcami Pani/Pana danych osobowych mogą być:</w:t>
      </w:r>
    </w:p>
    <w:p w14:paraId="58F93E8B" w14:textId="0F5A67AB" w:rsidR="00C118AE" w:rsidRPr="00C118AE" w:rsidRDefault="00C118AE" w:rsidP="00CE3748">
      <w:pPr>
        <w:pStyle w:val="Akapitzlist"/>
        <w:numPr>
          <w:ilvl w:val="0"/>
          <w:numId w:val="19"/>
        </w:numPr>
        <w:spacing w:line="312" w:lineRule="auto"/>
        <w:jc w:val="both"/>
        <w:rPr>
          <w:rFonts w:eastAsia="Times New Roman" w:cstheme="minorHAnsi"/>
          <w:lang w:eastAsia="pl-PL"/>
        </w:rPr>
      </w:pPr>
      <w:r w:rsidRPr="00C118AE">
        <w:rPr>
          <w:rFonts w:eastAsia="Times New Roman" w:cstheme="minorHAnsi"/>
          <w:lang w:eastAsia="pl-PL"/>
        </w:rPr>
        <w:t>organy administracji publicznej oraz inni odbiorcy uprawnieni do uzyskania takich informacji na podstawie przepisów prawa (np. ustawy o dostępie do informacji publicznej, ustawy prawo pocztowe),</w:t>
      </w:r>
    </w:p>
    <w:p w14:paraId="15B0179B" w14:textId="77777777" w:rsidR="00C118AE" w:rsidRPr="00C118AE" w:rsidRDefault="00C118AE" w:rsidP="00CE3748">
      <w:pPr>
        <w:pStyle w:val="Akapitzlist"/>
        <w:numPr>
          <w:ilvl w:val="0"/>
          <w:numId w:val="19"/>
        </w:numPr>
        <w:spacing w:line="312" w:lineRule="auto"/>
        <w:jc w:val="both"/>
        <w:rPr>
          <w:rFonts w:eastAsia="Times New Roman" w:cstheme="minorHAnsi"/>
          <w:lang w:eastAsia="pl-PL"/>
        </w:rPr>
      </w:pPr>
      <w:r w:rsidRPr="00C118AE">
        <w:rPr>
          <w:rFonts w:eastAsia="Times New Roman" w:cstheme="minorHAnsi"/>
          <w:lang w:eastAsia="pl-PL"/>
        </w:rPr>
        <w:lastRenderedPageBreak/>
        <w:t>uprawnione na mocy umowy powierzenia przetwarzania danych osobowych podmioty świadczące na rzecz Administratora m.in. usługi informatyczne, archiwizacyjne i brakowania, finansowo-księgowe, prawne;</w:t>
      </w:r>
    </w:p>
    <w:p w14:paraId="3851C46D" w14:textId="5EAA4023" w:rsidR="00C118AE" w:rsidRPr="00C118AE" w:rsidRDefault="00C118AE" w:rsidP="00CE3748">
      <w:pPr>
        <w:pStyle w:val="Akapitzlist"/>
        <w:numPr>
          <w:ilvl w:val="0"/>
          <w:numId w:val="17"/>
        </w:numPr>
        <w:spacing w:line="312" w:lineRule="auto"/>
        <w:jc w:val="both"/>
        <w:rPr>
          <w:rFonts w:eastAsia="Times New Roman" w:cstheme="minorHAnsi"/>
          <w:lang w:eastAsia="pl-PL"/>
        </w:rPr>
      </w:pPr>
      <w:r w:rsidRPr="00C118AE">
        <w:rPr>
          <w:rFonts w:eastAsia="Times New Roman" w:cstheme="minorHAnsi"/>
          <w:lang w:eastAsia="pl-PL"/>
        </w:rPr>
        <w:t>Pani/Pana dane osobowe będą przetwarzane przez okres obowiązywania Umowy, a po jej wygaśnięciu lub rozwiązaniu - przez czas określony w przepisach, zgodnie z ustawą z dnia 14 lipca 1983 r. o narodowym zasobie archiwalnym i archiwach (Dz.U. z 2018 r. poz. 217 ze zm.);</w:t>
      </w:r>
    </w:p>
    <w:p w14:paraId="17D87EE1" w14:textId="77777777" w:rsidR="00C118AE" w:rsidRPr="00C118AE" w:rsidRDefault="00C118AE" w:rsidP="00CE3748">
      <w:pPr>
        <w:pStyle w:val="Akapitzlist"/>
        <w:numPr>
          <w:ilvl w:val="0"/>
          <w:numId w:val="17"/>
        </w:numPr>
        <w:spacing w:line="312" w:lineRule="auto"/>
        <w:jc w:val="both"/>
        <w:rPr>
          <w:rFonts w:eastAsia="Times New Roman" w:cstheme="minorHAnsi"/>
          <w:lang w:eastAsia="pl-PL"/>
        </w:rPr>
      </w:pPr>
      <w:r w:rsidRPr="00C118AE">
        <w:rPr>
          <w:rFonts w:eastAsia="Times New Roman" w:cstheme="minorHAnsi"/>
          <w:lang w:eastAsia="pl-PL"/>
        </w:rPr>
        <w:t>Administrator przetwarza Pani/Pana dane osobowe zwykłe (np. imię i nazwisko, nazwa stanowiska, numer telefonu, adres email);</w:t>
      </w:r>
    </w:p>
    <w:p w14:paraId="73EE5381" w14:textId="77777777" w:rsidR="00C118AE" w:rsidRPr="00C118AE" w:rsidRDefault="00C118AE" w:rsidP="00CE3748">
      <w:pPr>
        <w:pStyle w:val="Akapitzlist"/>
        <w:numPr>
          <w:ilvl w:val="0"/>
          <w:numId w:val="17"/>
        </w:numPr>
        <w:spacing w:line="312" w:lineRule="auto"/>
        <w:jc w:val="both"/>
        <w:rPr>
          <w:rFonts w:eastAsia="Times New Roman" w:cstheme="minorHAnsi"/>
          <w:lang w:eastAsia="pl-PL"/>
        </w:rPr>
      </w:pPr>
      <w:r w:rsidRPr="00C118AE">
        <w:rPr>
          <w:rFonts w:eastAsia="Times New Roman" w:cstheme="minorHAnsi"/>
          <w:lang w:eastAsia="pl-PL"/>
        </w:rPr>
        <w:t>Administrator pozyskał te dane od podmiotu, z którym podpisał Umowę;</w:t>
      </w:r>
    </w:p>
    <w:p w14:paraId="7100FE0C" w14:textId="77777777" w:rsidR="00C118AE" w:rsidRPr="00C118AE" w:rsidRDefault="00C118AE" w:rsidP="00CE3748">
      <w:pPr>
        <w:pStyle w:val="Akapitzlist"/>
        <w:numPr>
          <w:ilvl w:val="0"/>
          <w:numId w:val="17"/>
        </w:numPr>
        <w:spacing w:line="312" w:lineRule="auto"/>
        <w:jc w:val="both"/>
        <w:rPr>
          <w:rFonts w:eastAsia="Times New Roman" w:cstheme="minorHAnsi"/>
          <w:lang w:eastAsia="pl-PL"/>
        </w:rPr>
      </w:pPr>
      <w:r w:rsidRPr="00C118AE">
        <w:rPr>
          <w:rFonts w:eastAsia="Times New Roman" w:cstheme="minorHAnsi"/>
          <w:lang w:eastAsia="pl-PL"/>
        </w:rPr>
        <w:t>w związku z przetwarzaniem podanych danych osobowych przysługuje Pani/Panu:</w:t>
      </w:r>
    </w:p>
    <w:p w14:paraId="60A6F081" w14:textId="3C1EF9E1" w:rsidR="00C118AE" w:rsidRPr="00C118AE" w:rsidRDefault="00C118AE" w:rsidP="00CE3748">
      <w:pPr>
        <w:pStyle w:val="Akapitzlist"/>
        <w:numPr>
          <w:ilvl w:val="0"/>
          <w:numId w:val="20"/>
        </w:numPr>
        <w:spacing w:line="312" w:lineRule="auto"/>
        <w:jc w:val="both"/>
        <w:rPr>
          <w:rFonts w:eastAsia="Times New Roman" w:cstheme="minorHAnsi"/>
          <w:lang w:eastAsia="pl-PL"/>
        </w:rPr>
      </w:pPr>
      <w:r w:rsidRPr="00C118AE">
        <w:rPr>
          <w:rFonts w:eastAsia="Times New Roman" w:cstheme="minorHAnsi"/>
          <w:lang w:eastAsia="pl-PL"/>
        </w:rPr>
        <w:t>prawo dostępu do swoich danych oraz otrzymania ich kopii,</w:t>
      </w:r>
    </w:p>
    <w:p w14:paraId="29E06ADE" w14:textId="77777777" w:rsidR="00AF6563" w:rsidRPr="00AF6563" w:rsidRDefault="00AF6563" w:rsidP="00CE3748">
      <w:pPr>
        <w:pStyle w:val="Akapitzlist"/>
        <w:numPr>
          <w:ilvl w:val="0"/>
          <w:numId w:val="20"/>
        </w:numPr>
        <w:spacing w:line="312" w:lineRule="auto"/>
        <w:jc w:val="both"/>
        <w:rPr>
          <w:rFonts w:eastAsia="Times New Roman" w:cstheme="minorHAnsi"/>
          <w:lang w:eastAsia="pl-PL"/>
        </w:rPr>
      </w:pPr>
      <w:r w:rsidRPr="00AF6563">
        <w:rPr>
          <w:rFonts w:eastAsia="Times New Roman" w:cstheme="minorHAnsi"/>
          <w:lang w:eastAsia="pl-PL"/>
        </w:rPr>
        <w:t>prawo do sprostowania (poprawiania) swoich danych, jeśli są błędne lub nieaktualne,</w:t>
      </w:r>
    </w:p>
    <w:p w14:paraId="6435AA60" w14:textId="77777777" w:rsidR="00AF6563" w:rsidRPr="00AF6563" w:rsidRDefault="00AF6563" w:rsidP="00CE3748">
      <w:pPr>
        <w:pStyle w:val="Akapitzlist"/>
        <w:numPr>
          <w:ilvl w:val="0"/>
          <w:numId w:val="20"/>
        </w:numPr>
        <w:spacing w:line="312" w:lineRule="auto"/>
        <w:jc w:val="both"/>
        <w:rPr>
          <w:rFonts w:eastAsia="Times New Roman" w:cstheme="minorHAnsi"/>
          <w:lang w:eastAsia="pl-PL"/>
        </w:rPr>
      </w:pPr>
      <w:r w:rsidRPr="00AF6563">
        <w:rPr>
          <w:rFonts w:eastAsia="Times New Roman" w:cstheme="minorHAnsi"/>
          <w:lang w:eastAsia="pl-PL"/>
        </w:rPr>
        <w:t>prawo do sprzeciwu, usunięcia, zaprzestania lub ograniczenia przetwarzania, gdy przetwarzanie odbywa się niezgodnie z prawem lub dane nie są już niezbędne dla celów, dla których zostały zebrane,</w:t>
      </w:r>
    </w:p>
    <w:p w14:paraId="5149339E" w14:textId="130C7198" w:rsidR="00016F1E" w:rsidRDefault="00AF6563" w:rsidP="00CE3748">
      <w:pPr>
        <w:pStyle w:val="Akapitzlist"/>
        <w:numPr>
          <w:ilvl w:val="0"/>
          <w:numId w:val="20"/>
        </w:numPr>
        <w:spacing w:line="312" w:lineRule="auto"/>
        <w:jc w:val="both"/>
        <w:rPr>
          <w:rFonts w:eastAsia="Times New Roman" w:cstheme="minorHAnsi"/>
          <w:lang w:eastAsia="pl-PL"/>
        </w:rPr>
      </w:pPr>
      <w:r w:rsidRPr="00AF6563">
        <w:rPr>
          <w:rFonts w:eastAsia="Times New Roman" w:cstheme="minorHAnsi"/>
          <w:lang w:eastAsia="pl-PL"/>
        </w:rPr>
        <w:t>prawo wniesienia skargi do Prezesa Urzędu Ochrony Danych Osobowych w sytuacji</w:t>
      </w:r>
      <w:r w:rsidRPr="00AF6563">
        <w:rPr>
          <w:rFonts w:eastAsia="Times New Roman" w:cstheme="minorHAnsi"/>
          <w:lang w:eastAsia="pl-PL"/>
        </w:rPr>
        <w:tab/>
        <w:t>gdy uzna Pani/Pan, iż podane dane osobowe są przetwarzane niezgodnie z prawem;</w:t>
      </w:r>
    </w:p>
    <w:p w14:paraId="0C3E1A20" w14:textId="77777777" w:rsidR="00AF6563" w:rsidRPr="00AF6563" w:rsidRDefault="00AF6563" w:rsidP="00CE3748">
      <w:pPr>
        <w:pStyle w:val="Akapitzlist"/>
        <w:numPr>
          <w:ilvl w:val="0"/>
          <w:numId w:val="17"/>
        </w:numPr>
        <w:spacing w:line="312" w:lineRule="auto"/>
        <w:jc w:val="both"/>
        <w:rPr>
          <w:rFonts w:eastAsia="Times New Roman" w:cstheme="minorHAnsi"/>
          <w:lang w:eastAsia="pl-PL"/>
        </w:rPr>
      </w:pPr>
      <w:r w:rsidRPr="00AF6563">
        <w:rPr>
          <w:rFonts w:eastAsia="Times New Roman" w:cstheme="minorHAnsi"/>
          <w:lang w:eastAsia="pl-PL"/>
        </w:rPr>
        <w:t>dane osobowe nie będą przekazywane do państw trzecich i organizacji międzynarodowych;</w:t>
      </w:r>
    </w:p>
    <w:p w14:paraId="0959FC63" w14:textId="77777777" w:rsidR="00AF6563" w:rsidRPr="00AF6563" w:rsidRDefault="00AF6563" w:rsidP="00CE3748">
      <w:pPr>
        <w:pStyle w:val="Akapitzlist"/>
        <w:numPr>
          <w:ilvl w:val="0"/>
          <w:numId w:val="17"/>
        </w:numPr>
        <w:spacing w:line="312" w:lineRule="auto"/>
        <w:jc w:val="both"/>
        <w:rPr>
          <w:rFonts w:eastAsia="Times New Roman" w:cstheme="minorHAnsi"/>
          <w:lang w:eastAsia="pl-PL"/>
        </w:rPr>
      </w:pPr>
      <w:r w:rsidRPr="00AF6563">
        <w:rPr>
          <w:rFonts w:eastAsia="Times New Roman" w:cstheme="minorHAnsi"/>
          <w:lang w:eastAsia="pl-PL"/>
        </w:rPr>
        <w:t>dane osobowe nie będą podlegały profilowaniu ani zautomatyzowanemu podejmowaniu decyzji;</w:t>
      </w:r>
    </w:p>
    <w:p w14:paraId="35093B63" w14:textId="29D12614" w:rsidR="00AF6563" w:rsidRDefault="00AF6563" w:rsidP="00CE3748">
      <w:pPr>
        <w:pStyle w:val="Akapitzlist"/>
        <w:numPr>
          <w:ilvl w:val="0"/>
          <w:numId w:val="17"/>
        </w:numPr>
        <w:spacing w:line="312" w:lineRule="auto"/>
        <w:jc w:val="both"/>
        <w:rPr>
          <w:rFonts w:eastAsia="Times New Roman" w:cstheme="minorHAnsi"/>
          <w:lang w:eastAsia="pl-PL"/>
        </w:rPr>
      </w:pPr>
      <w:r w:rsidRPr="00AF6563">
        <w:rPr>
          <w:rFonts w:eastAsia="Times New Roman" w:cstheme="minorHAnsi"/>
          <w:lang w:eastAsia="pl-PL"/>
        </w:rPr>
        <w:t>podanie danych osobowych jest dobrowolne, jednak konsekwencją ich niepodania jest brak możliwości zawarcia i wykonania umowy.</w:t>
      </w:r>
    </w:p>
    <w:p w14:paraId="2D14F6A3" w14:textId="0D04B069" w:rsidR="00AF6563" w:rsidRPr="00C45144" w:rsidRDefault="00AF6563" w:rsidP="00C45144">
      <w:pPr>
        <w:spacing w:line="312" w:lineRule="auto"/>
        <w:ind w:left="426"/>
        <w:jc w:val="both"/>
        <w:rPr>
          <w:rFonts w:eastAsia="Times New Roman" w:cstheme="minorHAnsi"/>
          <w:lang w:eastAsia="pl-PL"/>
        </w:rPr>
      </w:pPr>
      <w:r w:rsidRPr="00AF6563">
        <w:rPr>
          <w:rFonts w:eastAsia="Times New Roman" w:cstheme="minorHAnsi"/>
          <w:lang w:eastAsia="pl-PL"/>
        </w:rPr>
        <w:t xml:space="preserve">Wykonawca oświadcza, że znany jest mu fakt, iż treść niniejszej umowy, a w szczególności danego identyfikujące (gdy jest osobą fizyczną ograniczone do imienia, nazwiska ewentualnie </w:t>
      </w:r>
      <w:proofErr w:type="spellStart"/>
      <w:r w:rsidRPr="00AF6563">
        <w:rPr>
          <w:rFonts w:eastAsia="Times New Roman" w:cstheme="minorHAnsi"/>
          <w:lang w:eastAsia="pl-PL"/>
        </w:rPr>
        <w:t>imie-nia</w:t>
      </w:r>
      <w:proofErr w:type="spellEnd"/>
      <w:r w:rsidRPr="00AF6563">
        <w:rPr>
          <w:rFonts w:eastAsia="Times New Roman" w:cstheme="minorHAnsi"/>
          <w:lang w:eastAsia="pl-PL"/>
        </w:rPr>
        <w:t>, nazwiska i firmy – jeżeli umowę zawiera w ramach prowadzenia działalności gospodarczej), przedmiot umowy i wysokość wynagrodzenia podlegają udostępnieniu w trybie ustawy z dnia 6 września 2001 r. o dostępie do informacji publicznej.</w:t>
      </w:r>
    </w:p>
    <w:p w14:paraId="71E64BF3" w14:textId="7B17ECE4" w:rsidR="00262AFE" w:rsidRPr="00A119F2" w:rsidRDefault="00262AFE" w:rsidP="00DC079C">
      <w:pPr>
        <w:pStyle w:val="Nagwek1"/>
        <w:spacing w:before="0" w:line="240" w:lineRule="auto"/>
        <w:jc w:val="center"/>
        <w:rPr>
          <w:rFonts w:eastAsia="Times New Roman"/>
          <w:b/>
          <w:bCs/>
          <w:sz w:val="24"/>
          <w:szCs w:val="24"/>
          <w:lang w:eastAsia="pl-PL"/>
        </w:rPr>
      </w:pPr>
      <w:bookmarkStart w:id="3" w:name="_Hlk85616418"/>
      <w:bookmarkStart w:id="4" w:name="_Hlk491326492"/>
      <w:r w:rsidRPr="00A119F2">
        <w:rPr>
          <w:rFonts w:eastAsia="Times New Roman"/>
          <w:b/>
          <w:bCs/>
          <w:sz w:val="24"/>
          <w:szCs w:val="24"/>
          <w:lang w:eastAsia="pl-PL"/>
        </w:rPr>
        <w:t>§ 1</w:t>
      </w:r>
      <w:r w:rsidR="00A119F2" w:rsidRPr="00A119F2">
        <w:rPr>
          <w:rFonts w:eastAsia="Times New Roman"/>
          <w:b/>
          <w:bCs/>
          <w:sz w:val="24"/>
          <w:szCs w:val="24"/>
          <w:lang w:eastAsia="pl-PL"/>
        </w:rPr>
        <w:t>2</w:t>
      </w:r>
    </w:p>
    <w:p w14:paraId="2AFCA1C3" w14:textId="1F10D0B9" w:rsidR="00262AFE" w:rsidRDefault="00262AFE" w:rsidP="00A119F2">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POSTANOWIENIA KOŃCOWE</w:t>
      </w:r>
    </w:p>
    <w:p w14:paraId="63241F13" w14:textId="77777777" w:rsidR="00A119F2" w:rsidRPr="00DC079C" w:rsidRDefault="00A119F2" w:rsidP="00DC079C">
      <w:pPr>
        <w:rPr>
          <w:lang w:eastAsia="pl-PL"/>
        </w:rPr>
      </w:pPr>
    </w:p>
    <w:bookmarkEnd w:id="3"/>
    <w:p w14:paraId="7A6801DB" w14:textId="62AC1AC7" w:rsidR="00AF6563" w:rsidRDefault="00AF6563" w:rsidP="00CE3748">
      <w:pPr>
        <w:pStyle w:val="Tekstpodstawowy"/>
        <w:numPr>
          <w:ilvl w:val="0"/>
          <w:numId w:val="21"/>
        </w:numPr>
        <w:tabs>
          <w:tab w:val="left" w:pos="360"/>
        </w:tabs>
        <w:spacing w:line="312" w:lineRule="auto"/>
        <w:ind w:left="360"/>
        <w:jc w:val="both"/>
        <w:rPr>
          <w:rFonts w:asciiTheme="minorHAnsi" w:hAnsiTheme="minorHAnsi" w:cstheme="minorBidi"/>
          <w:b w:val="0"/>
          <w:sz w:val="22"/>
          <w:szCs w:val="22"/>
        </w:rPr>
      </w:pPr>
      <w:r>
        <w:rPr>
          <w:rFonts w:asciiTheme="minorHAnsi" w:hAnsiTheme="minorHAnsi" w:cstheme="minorBidi"/>
          <w:b w:val="0"/>
          <w:sz w:val="22"/>
          <w:szCs w:val="22"/>
        </w:rPr>
        <w:t>Wykonawca oświadcza, że stan epidemii w związku z zakażeniami wirusem SARS-CoV-2 ogłoszony na mocy rozporządzenia Ministra Zdrowia z dnia 20 marca 2020 r. w sprawie ogłoszenia na obszarze Rzeczypospolitej Polskiej stanu epidemii (Dz. U. poz. 491 ze zm.) i wprowadzone w związku z tym stanem przepisy prawa nie wpływają negatywnie na możliwość należytego wykonania umowy.</w:t>
      </w:r>
    </w:p>
    <w:p w14:paraId="7F8C286E" w14:textId="77EE4679" w:rsidR="00AF6563" w:rsidRDefault="00AF6563" w:rsidP="00CE3748">
      <w:pPr>
        <w:pStyle w:val="Tekstpodstawowy"/>
        <w:numPr>
          <w:ilvl w:val="0"/>
          <w:numId w:val="21"/>
        </w:numPr>
        <w:tabs>
          <w:tab w:val="left" w:pos="360"/>
        </w:tabs>
        <w:spacing w:line="312" w:lineRule="auto"/>
        <w:ind w:left="360"/>
        <w:jc w:val="both"/>
        <w:rPr>
          <w:rFonts w:asciiTheme="minorHAnsi" w:hAnsiTheme="minorHAnsi" w:cstheme="minorBidi"/>
          <w:b w:val="0"/>
          <w:sz w:val="22"/>
          <w:szCs w:val="22"/>
        </w:rPr>
      </w:pPr>
      <w:r w:rsidRPr="00AF6563">
        <w:rPr>
          <w:rFonts w:asciiTheme="minorHAnsi" w:hAnsiTheme="minorHAnsi" w:cstheme="minorBidi"/>
          <w:b w:val="0"/>
          <w:sz w:val="22"/>
          <w:szCs w:val="22"/>
        </w:rPr>
        <w:lastRenderedPageBreak/>
        <w:t>Wykonawca nie może powierzyć zleconych w niniejszej umowie czynności do wykonania osobom trzecim.</w:t>
      </w:r>
    </w:p>
    <w:bookmarkEnd w:id="4"/>
    <w:p w14:paraId="1AC5D2B6" w14:textId="4F342986" w:rsidR="00262AFE" w:rsidRPr="003611AF" w:rsidRDefault="00D83AF5" w:rsidP="00857744">
      <w:pPr>
        <w:numPr>
          <w:ilvl w:val="0"/>
          <w:numId w:val="2"/>
        </w:numPr>
        <w:tabs>
          <w:tab w:val="clear" w:pos="794"/>
          <w:tab w:val="num" w:pos="426"/>
        </w:tabs>
        <w:spacing w:after="120" w:line="312" w:lineRule="auto"/>
        <w:ind w:left="426" w:hanging="426"/>
        <w:jc w:val="both"/>
        <w:rPr>
          <w:rFonts w:eastAsia="Times New Roman" w:cstheme="minorHAnsi"/>
          <w:lang w:eastAsia="pl-PL"/>
        </w:rPr>
      </w:pPr>
      <w:r w:rsidRPr="003611AF">
        <w:rPr>
          <w:rFonts w:eastAsia="Times New Roman" w:cstheme="minorHAnsi"/>
          <w:lang w:eastAsia="pl-PL"/>
        </w:rPr>
        <w:t>W sprawach nieuregulowanych niniejszą umową ma</w:t>
      </w:r>
      <w:r w:rsidR="00796DFD" w:rsidRPr="003611AF">
        <w:rPr>
          <w:rFonts w:eastAsia="Times New Roman" w:cstheme="minorHAnsi"/>
          <w:lang w:eastAsia="pl-PL"/>
        </w:rPr>
        <w:t>ją zastosowanie przepisy ustawy</w:t>
      </w:r>
      <w:r w:rsidRPr="003611AF">
        <w:rPr>
          <w:rFonts w:eastAsia="Times New Roman" w:cstheme="minorHAnsi"/>
          <w:lang w:eastAsia="pl-PL"/>
        </w:rPr>
        <w:t xml:space="preserve"> z dnia 23kwietnia 1964 r. </w:t>
      </w:r>
      <w:r w:rsidR="00C4214C" w:rsidRPr="003611AF">
        <w:rPr>
          <w:rFonts w:eastAsia="Times New Roman" w:cstheme="minorHAnsi"/>
          <w:snapToGrid w:val="0"/>
          <w:lang w:eastAsia="pl-PL"/>
        </w:rPr>
        <w:t>Kodeks cywilny oraz przepisy wykonawcze do nich.</w:t>
      </w:r>
    </w:p>
    <w:p w14:paraId="128A29C7" w14:textId="6351B3B8" w:rsidR="004A22A6" w:rsidRPr="003611AF" w:rsidRDefault="00D83AF5" w:rsidP="00CE3748">
      <w:pPr>
        <w:numPr>
          <w:ilvl w:val="0"/>
          <w:numId w:val="2"/>
        </w:numPr>
        <w:tabs>
          <w:tab w:val="num" w:pos="426"/>
        </w:tabs>
        <w:spacing w:after="120" w:line="312" w:lineRule="auto"/>
        <w:ind w:left="426" w:hanging="426"/>
        <w:jc w:val="both"/>
        <w:rPr>
          <w:rFonts w:eastAsia="Times New Roman" w:cstheme="minorHAnsi"/>
          <w:lang w:eastAsia="pl-PL"/>
        </w:rPr>
      </w:pPr>
      <w:r w:rsidRPr="003611AF">
        <w:rPr>
          <w:rFonts w:eastAsia="Times New Roman" w:cstheme="minorHAnsi"/>
          <w:lang w:eastAsia="pl-PL"/>
        </w:rPr>
        <w:t>W razie powstania sporu związanego z wykonaniem niniejszej umowy strona kieruje swoje roszczenia do drugiej strony, która jest zobowiązana ustosunkować się w terminie 14 dni od</w:t>
      </w:r>
      <w:r w:rsidR="008F2BB6" w:rsidRPr="003611AF">
        <w:rPr>
          <w:rFonts w:eastAsia="Times New Roman" w:cstheme="minorHAnsi"/>
          <w:lang w:eastAsia="pl-PL"/>
        </w:rPr>
        <w:t> </w:t>
      </w:r>
      <w:r w:rsidRPr="003611AF">
        <w:rPr>
          <w:rFonts w:eastAsia="Times New Roman" w:cstheme="minorHAnsi"/>
          <w:lang w:eastAsia="pl-PL"/>
        </w:rPr>
        <w:t>chwili zgłoszenia roszczeń.</w:t>
      </w:r>
    </w:p>
    <w:p w14:paraId="2AF4821C" w14:textId="77777777" w:rsidR="00262AFE" w:rsidRPr="003611AF" w:rsidRDefault="00D83AF5" w:rsidP="00CE3748">
      <w:pPr>
        <w:numPr>
          <w:ilvl w:val="0"/>
          <w:numId w:val="2"/>
        </w:numPr>
        <w:tabs>
          <w:tab w:val="num" w:pos="426"/>
        </w:tabs>
        <w:spacing w:after="120" w:line="312" w:lineRule="auto"/>
        <w:ind w:left="426" w:hanging="426"/>
        <w:jc w:val="both"/>
        <w:rPr>
          <w:rFonts w:eastAsia="Times New Roman" w:cstheme="minorHAnsi"/>
          <w:lang w:eastAsia="pl-PL"/>
        </w:rPr>
      </w:pPr>
      <w:r w:rsidRPr="003611AF">
        <w:rPr>
          <w:rFonts w:eastAsia="Times New Roman" w:cstheme="minorHAnsi"/>
          <w:lang w:eastAsia="pl-PL"/>
        </w:rPr>
        <w:t>W razie odmowy uznania roszczeń lub nieudzielenia odpowiedzi na roszczenie w terminie, o</w:t>
      </w:r>
      <w:r w:rsidR="00FA5C7A" w:rsidRPr="003611AF">
        <w:rPr>
          <w:rFonts w:eastAsia="Times New Roman" w:cstheme="minorHAnsi"/>
          <w:lang w:eastAsia="pl-PL"/>
        </w:rPr>
        <w:t> </w:t>
      </w:r>
      <w:r w:rsidRPr="003611AF">
        <w:rPr>
          <w:rFonts w:eastAsia="Times New Roman" w:cstheme="minorHAnsi"/>
          <w:lang w:eastAsia="pl-PL"/>
        </w:rPr>
        <w:t>którym mowa wyżej, druga strona jest uprawniona do wystąpienia na drogę sądową.</w:t>
      </w:r>
    </w:p>
    <w:p w14:paraId="01304484" w14:textId="5CABBD76" w:rsidR="00262AFE" w:rsidRPr="003611AF" w:rsidRDefault="00D83AF5" w:rsidP="00CE3748">
      <w:pPr>
        <w:numPr>
          <w:ilvl w:val="0"/>
          <w:numId w:val="2"/>
        </w:numPr>
        <w:tabs>
          <w:tab w:val="clear" w:pos="794"/>
          <w:tab w:val="num" w:pos="426"/>
        </w:tabs>
        <w:spacing w:after="120" w:line="312" w:lineRule="auto"/>
        <w:ind w:left="426" w:hanging="426"/>
        <w:jc w:val="both"/>
        <w:rPr>
          <w:rFonts w:eastAsia="Times New Roman" w:cstheme="minorHAnsi"/>
          <w:lang w:eastAsia="pl-PL"/>
        </w:rPr>
      </w:pPr>
      <w:r w:rsidRPr="003611AF">
        <w:rPr>
          <w:rFonts w:eastAsia="Times New Roman" w:cstheme="minorHAnsi"/>
          <w:lang w:eastAsia="pl-PL"/>
        </w:rPr>
        <w:t xml:space="preserve">Spory wynikłe z niniejszej umowy będzie rozstrzygał sąd </w:t>
      </w:r>
      <w:r w:rsidR="00551791">
        <w:rPr>
          <w:rFonts w:eastAsia="Times New Roman" w:cstheme="minorHAnsi"/>
          <w:lang w:eastAsia="pl-PL"/>
        </w:rPr>
        <w:t xml:space="preserve">powszechny </w:t>
      </w:r>
      <w:r w:rsidRPr="003611AF">
        <w:rPr>
          <w:rFonts w:eastAsia="Times New Roman" w:cstheme="minorHAnsi"/>
          <w:lang w:eastAsia="pl-PL"/>
        </w:rPr>
        <w:t xml:space="preserve">właściwy dla siedziby </w:t>
      </w:r>
      <w:r w:rsidRPr="003611AF">
        <w:rPr>
          <w:rFonts w:eastAsia="Times New Roman" w:cstheme="minorHAnsi"/>
          <w:bCs/>
          <w:lang w:eastAsia="pl-PL"/>
        </w:rPr>
        <w:t>Zamawiającego.</w:t>
      </w:r>
      <w:r w:rsidR="00C4214C" w:rsidRPr="003611AF">
        <w:rPr>
          <w:rFonts w:eastAsia="Times New Roman" w:cstheme="minorHAnsi"/>
          <w:bCs/>
          <w:lang w:eastAsia="pl-PL"/>
        </w:rPr>
        <w:t xml:space="preserve"> </w:t>
      </w:r>
    </w:p>
    <w:p w14:paraId="49CEC191" w14:textId="34786BA3" w:rsidR="004C4EA4" w:rsidRDefault="00C4214C" w:rsidP="00CE3748">
      <w:pPr>
        <w:numPr>
          <w:ilvl w:val="0"/>
          <w:numId w:val="2"/>
        </w:numPr>
        <w:tabs>
          <w:tab w:val="num" w:pos="426"/>
        </w:tabs>
        <w:spacing w:after="240" w:line="312" w:lineRule="auto"/>
        <w:ind w:left="426" w:hanging="426"/>
        <w:jc w:val="both"/>
        <w:rPr>
          <w:rFonts w:eastAsia="Times New Roman" w:cstheme="minorHAnsi"/>
          <w:lang w:eastAsia="pl-PL"/>
        </w:rPr>
      </w:pPr>
      <w:r w:rsidRPr="003611AF">
        <w:rPr>
          <w:rFonts w:eastAsia="Times New Roman" w:cstheme="minorHAnsi"/>
          <w:lang w:eastAsia="pl-PL"/>
        </w:rPr>
        <w:t>Niniejszą u</w:t>
      </w:r>
      <w:r w:rsidR="00796DFD" w:rsidRPr="003611AF">
        <w:rPr>
          <w:rFonts w:eastAsia="Times New Roman" w:cstheme="minorHAnsi"/>
          <w:lang w:eastAsia="pl-PL"/>
        </w:rPr>
        <w:t>mowę sporządzono w trzech</w:t>
      </w:r>
      <w:r w:rsidR="00D83AF5" w:rsidRPr="003611AF">
        <w:rPr>
          <w:rFonts w:eastAsia="Times New Roman" w:cstheme="minorHAnsi"/>
          <w:lang w:eastAsia="pl-PL"/>
        </w:rPr>
        <w:t xml:space="preserve"> </w:t>
      </w:r>
      <w:r w:rsidR="00551791">
        <w:rPr>
          <w:rFonts w:eastAsia="Times New Roman" w:cstheme="minorHAnsi"/>
          <w:lang w:eastAsia="pl-PL"/>
        </w:rPr>
        <w:t xml:space="preserve">jednobrzmiących </w:t>
      </w:r>
      <w:r w:rsidR="00D83AF5" w:rsidRPr="003611AF">
        <w:rPr>
          <w:rFonts w:eastAsia="Times New Roman" w:cstheme="minorHAnsi"/>
          <w:lang w:eastAsia="pl-PL"/>
        </w:rPr>
        <w:t xml:space="preserve">egzemplarzach: </w:t>
      </w:r>
      <w:r w:rsidR="00FB09F7">
        <w:rPr>
          <w:rFonts w:eastAsia="Times New Roman" w:cstheme="minorHAnsi"/>
          <w:lang w:eastAsia="pl-PL"/>
        </w:rPr>
        <w:t>dwa dla Zamawiającego i jeden dla Wykonawcy</w:t>
      </w:r>
      <w:r w:rsidR="00796DFD" w:rsidRPr="003611AF">
        <w:rPr>
          <w:rFonts w:eastAsia="Times New Roman" w:cstheme="minorHAnsi"/>
          <w:lang w:eastAsia="pl-PL"/>
        </w:rPr>
        <w:t>.</w:t>
      </w:r>
    </w:p>
    <w:p w14:paraId="1971B391" w14:textId="68740117" w:rsidR="00230CD6" w:rsidRPr="00A119F2" w:rsidRDefault="00230CD6" w:rsidP="00DC079C">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 1</w:t>
      </w:r>
      <w:r w:rsidR="00A119F2" w:rsidRPr="00A119F2">
        <w:rPr>
          <w:rFonts w:eastAsia="Times New Roman"/>
          <w:b/>
          <w:bCs/>
          <w:sz w:val="24"/>
          <w:szCs w:val="24"/>
          <w:lang w:eastAsia="pl-PL"/>
        </w:rPr>
        <w:t>3</w:t>
      </w:r>
    </w:p>
    <w:p w14:paraId="3A027A3F" w14:textId="31586145" w:rsidR="00230CD6" w:rsidRDefault="00230CD6" w:rsidP="00A119F2">
      <w:pPr>
        <w:pStyle w:val="Nagwek1"/>
        <w:spacing w:before="0" w:line="240" w:lineRule="auto"/>
        <w:jc w:val="center"/>
        <w:rPr>
          <w:rFonts w:eastAsia="Times New Roman"/>
          <w:b/>
          <w:bCs/>
          <w:sz w:val="24"/>
          <w:szCs w:val="24"/>
          <w:lang w:eastAsia="pl-PL"/>
        </w:rPr>
      </w:pPr>
      <w:r w:rsidRPr="00A119F2">
        <w:rPr>
          <w:rFonts w:eastAsia="Times New Roman"/>
          <w:b/>
          <w:bCs/>
          <w:sz w:val="24"/>
          <w:szCs w:val="24"/>
          <w:lang w:eastAsia="pl-PL"/>
        </w:rPr>
        <w:t>ZAŁĄCZNIKI</w:t>
      </w:r>
    </w:p>
    <w:p w14:paraId="26986A29" w14:textId="77777777" w:rsidR="00A119F2" w:rsidRPr="00DC079C" w:rsidRDefault="00A119F2" w:rsidP="00DC079C">
      <w:pPr>
        <w:rPr>
          <w:lang w:eastAsia="pl-PL"/>
        </w:rPr>
      </w:pPr>
    </w:p>
    <w:p w14:paraId="491D74CB" w14:textId="5681C688" w:rsidR="00230CD6" w:rsidRDefault="00230CD6" w:rsidP="00230CD6">
      <w:pPr>
        <w:widowControl w:val="0"/>
        <w:suppressAutoHyphens/>
        <w:spacing w:after="0" w:line="300" w:lineRule="auto"/>
        <w:textAlignment w:val="baseline"/>
        <w:rPr>
          <w:rFonts w:ascii="Calibri" w:eastAsia="Times New Roman" w:hAnsi="Calibri" w:cs="Calibri"/>
          <w:lang w:val="x-none" w:eastAsia="pl-PL"/>
        </w:rPr>
      </w:pPr>
      <w:r w:rsidRPr="00230CD6">
        <w:rPr>
          <w:rFonts w:ascii="Calibri" w:eastAsia="Times New Roman" w:hAnsi="Calibri" w:cs="Calibri"/>
          <w:lang w:val="x-none" w:eastAsia="pl-PL"/>
        </w:rPr>
        <w:t>Integralnymi załącznikami niniejszej umowy są:</w:t>
      </w:r>
    </w:p>
    <w:p w14:paraId="4BAA2DD1" w14:textId="41E7B6D9" w:rsidR="00230CD6" w:rsidRPr="00DC079C" w:rsidRDefault="00230CD6" w:rsidP="00CE3748">
      <w:pPr>
        <w:pStyle w:val="Akapitzlist"/>
        <w:widowControl w:val="0"/>
        <w:numPr>
          <w:ilvl w:val="0"/>
          <w:numId w:val="22"/>
        </w:numPr>
        <w:suppressAutoHyphens/>
        <w:spacing w:after="0" w:line="300" w:lineRule="auto"/>
        <w:textAlignment w:val="baseline"/>
        <w:rPr>
          <w:rFonts w:eastAsia="Times New Roman" w:cstheme="minorHAnsi"/>
          <w:lang w:val="x-none" w:eastAsia="pl-PL"/>
        </w:rPr>
      </w:pPr>
      <w:r w:rsidRPr="00DC079C">
        <w:rPr>
          <w:rFonts w:eastAsia="Times New Roman" w:cstheme="minorHAnsi"/>
          <w:lang w:eastAsia="pl-PL"/>
        </w:rPr>
        <w:t>Załącznik nr 1</w:t>
      </w:r>
      <w:r w:rsidR="006270CA">
        <w:rPr>
          <w:rFonts w:eastAsia="Times New Roman" w:cstheme="minorHAnsi"/>
          <w:lang w:eastAsia="pl-PL"/>
        </w:rPr>
        <w:t xml:space="preserve"> – Zapytanie ofertowe,</w:t>
      </w:r>
    </w:p>
    <w:p w14:paraId="715E7EB1" w14:textId="66214B77" w:rsidR="006270CA" w:rsidRPr="00DC079C" w:rsidRDefault="006270CA" w:rsidP="00CE3748">
      <w:pPr>
        <w:pStyle w:val="Akapitzlist"/>
        <w:widowControl w:val="0"/>
        <w:numPr>
          <w:ilvl w:val="0"/>
          <w:numId w:val="22"/>
        </w:numPr>
        <w:suppressAutoHyphens/>
        <w:spacing w:after="0" w:line="300" w:lineRule="auto"/>
        <w:textAlignment w:val="baseline"/>
        <w:rPr>
          <w:rFonts w:eastAsia="Times New Roman" w:cstheme="minorHAnsi"/>
          <w:lang w:val="x-none" w:eastAsia="pl-PL"/>
        </w:rPr>
      </w:pPr>
      <w:r>
        <w:rPr>
          <w:rFonts w:eastAsia="Times New Roman" w:cstheme="minorHAnsi"/>
          <w:lang w:eastAsia="pl-PL"/>
        </w:rPr>
        <w:t>Załącznik nr 2 – Oferta Wykonawcy,</w:t>
      </w:r>
    </w:p>
    <w:p w14:paraId="2658F4AA" w14:textId="0D747F5C" w:rsidR="006270CA" w:rsidRPr="00DC079C" w:rsidRDefault="006270CA" w:rsidP="00CE3748">
      <w:pPr>
        <w:pStyle w:val="Akapitzlist"/>
        <w:widowControl w:val="0"/>
        <w:numPr>
          <w:ilvl w:val="0"/>
          <w:numId w:val="22"/>
        </w:numPr>
        <w:suppressAutoHyphens/>
        <w:spacing w:after="0" w:line="300" w:lineRule="auto"/>
        <w:textAlignment w:val="baseline"/>
        <w:rPr>
          <w:rFonts w:eastAsia="Times New Roman" w:cstheme="minorHAnsi"/>
          <w:lang w:val="x-none" w:eastAsia="pl-PL"/>
        </w:rPr>
      </w:pPr>
      <w:r>
        <w:rPr>
          <w:rFonts w:eastAsia="Times New Roman" w:cstheme="minorHAnsi"/>
          <w:lang w:eastAsia="pl-PL"/>
        </w:rPr>
        <w:t>Załącznik nr 3 – zaświadczenie o zwolnieniu z VAT-u</w:t>
      </w:r>
      <w:r w:rsidR="00A119F2">
        <w:rPr>
          <w:rFonts w:eastAsia="Times New Roman" w:cstheme="minorHAnsi"/>
          <w:lang w:eastAsia="pl-PL"/>
        </w:rPr>
        <w:t>.</w:t>
      </w:r>
    </w:p>
    <w:p w14:paraId="4A31AA81" w14:textId="77777777" w:rsidR="00230CD6" w:rsidRPr="003611AF" w:rsidRDefault="00230CD6" w:rsidP="00DC079C">
      <w:pPr>
        <w:spacing w:after="120" w:line="25" w:lineRule="atLeast"/>
        <w:ind w:left="426" w:hanging="426"/>
        <w:jc w:val="both"/>
        <w:rPr>
          <w:rFonts w:eastAsia="Times New Roman" w:cstheme="minorHAnsi"/>
          <w:b/>
          <w:lang w:eastAsia="pl-PL"/>
        </w:rPr>
      </w:pPr>
    </w:p>
    <w:p w14:paraId="2953B91B" w14:textId="77777777" w:rsidR="00A46F74" w:rsidRPr="003611AF" w:rsidRDefault="00A46F74" w:rsidP="003611AF">
      <w:pPr>
        <w:autoSpaceDN w:val="0"/>
        <w:spacing w:after="120" w:line="25" w:lineRule="atLeast"/>
        <w:rPr>
          <w:rFonts w:eastAsia="Times New Roman" w:cstheme="minorHAnsi"/>
          <w:b/>
          <w:lang w:eastAsia="pl-PL"/>
        </w:rPr>
      </w:pPr>
      <w:r w:rsidRPr="003611AF">
        <w:rPr>
          <w:rFonts w:eastAsia="Times New Roman" w:cstheme="minorHAnsi"/>
          <w:b/>
          <w:lang w:eastAsia="pl-PL"/>
        </w:rPr>
        <w:t>WYKONAWCA</w:t>
      </w:r>
      <w:r w:rsidRPr="003611AF">
        <w:rPr>
          <w:rFonts w:eastAsia="Times New Roman" w:cstheme="minorHAnsi"/>
          <w:b/>
          <w:lang w:eastAsia="pl-PL"/>
        </w:rPr>
        <w:tab/>
      </w:r>
      <w:r w:rsidRPr="003611AF">
        <w:rPr>
          <w:rFonts w:eastAsia="Times New Roman" w:cstheme="minorHAnsi"/>
          <w:b/>
          <w:lang w:eastAsia="pl-PL"/>
        </w:rPr>
        <w:tab/>
      </w:r>
      <w:r w:rsidRPr="003611AF">
        <w:rPr>
          <w:rFonts w:eastAsia="Times New Roman" w:cstheme="minorHAnsi"/>
          <w:b/>
          <w:lang w:eastAsia="pl-PL"/>
        </w:rPr>
        <w:tab/>
      </w:r>
      <w:r w:rsidRPr="003611AF">
        <w:rPr>
          <w:rFonts w:eastAsia="Times New Roman" w:cstheme="minorHAnsi"/>
          <w:b/>
          <w:lang w:eastAsia="pl-PL"/>
        </w:rPr>
        <w:tab/>
      </w:r>
      <w:r w:rsidRPr="003611AF">
        <w:rPr>
          <w:rFonts w:eastAsia="Times New Roman" w:cstheme="minorHAnsi"/>
          <w:b/>
          <w:lang w:eastAsia="pl-PL"/>
        </w:rPr>
        <w:tab/>
      </w:r>
      <w:r w:rsidRPr="003611AF">
        <w:rPr>
          <w:rFonts w:eastAsia="Times New Roman" w:cstheme="minorHAnsi"/>
          <w:b/>
          <w:lang w:eastAsia="pl-PL"/>
        </w:rPr>
        <w:tab/>
      </w:r>
      <w:r w:rsidRPr="003611AF">
        <w:rPr>
          <w:rFonts w:eastAsia="Times New Roman" w:cstheme="minorHAnsi"/>
          <w:b/>
          <w:lang w:eastAsia="pl-PL"/>
        </w:rPr>
        <w:tab/>
      </w:r>
      <w:r w:rsidRPr="003611AF">
        <w:rPr>
          <w:rFonts w:eastAsia="Times New Roman" w:cstheme="minorHAnsi"/>
          <w:b/>
          <w:lang w:eastAsia="pl-PL"/>
        </w:rPr>
        <w:tab/>
      </w:r>
      <w:r w:rsidRPr="003611AF">
        <w:rPr>
          <w:rFonts w:eastAsia="Times New Roman" w:cstheme="minorHAnsi"/>
          <w:b/>
          <w:lang w:eastAsia="pl-PL"/>
        </w:rPr>
        <w:tab/>
        <w:t>ZAMAWIAJĄCY</w:t>
      </w:r>
    </w:p>
    <w:p w14:paraId="0BF114EB" w14:textId="77777777" w:rsidR="00A46F74" w:rsidRPr="003611AF" w:rsidRDefault="00A46F74" w:rsidP="003611AF">
      <w:pPr>
        <w:spacing w:after="120" w:line="25" w:lineRule="atLeast"/>
        <w:rPr>
          <w:rFonts w:eastAsia="Times New Roman" w:cstheme="minorHAnsi"/>
          <w:lang w:eastAsia="pl-PL"/>
        </w:rPr>
      </w:pPr>
    </w:p>
    <w:p w14:paraId="7138795E" w14:textId="535E5A86" w:rsidR="00F27E0F" w:rsidRPr="003611AF" w:rsidRDefault="00F27E0F" w:rsidP="003611AF">
      <w:pPr>
        <w:autoSpaceDN w:val="0"/>
        <w:spacing w:after="0" w:line="300" w:lineRule="auto"/>
        <w:ind w:left="426"/>
        <w:rPr>
          <w:rFonts w:cstheme="minorHAnsi"/>
        </w:rPr>
      </w:pPr>
    </w:p>
    <w:sectPr w:rsidR="00F27E0F" w:rsidRPr="003611AF" w:rsidSect="006270CA">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BC8D" w14:textId="77777777" w:rsidR="00EC3AB4" w:rsidRDefault="00EC3AB4" w:rsidP="00AC6152">
      <w:pPr>
        <w:spacing w:after="0" w:line="240" w:lineRule="auto"/>
      </w:pPr>
      <w:r>
        <w:separator/>
      </w:r>
    </w:p>
  </w:endnote>
  <w:endnote w:type="continuationSeparator" w:id="0">
    <w:p w14:paraId="734B830E" w14:textId="77777777" w:rsidR="00EC3AB4" w:rsidRDefault="00EC3AB4" w:rsidP="00AC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3016447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E8C800" w14:textId="0601EF91" w:rsidR="003308B7" w:rsidRPr="00891F06" w:rsidRDefault="003308B7" w:rsidP="003D76B6">
            <w:pPr>
              <w:pStyle w:val="Stopka"/>
              <w:jc w:val="center"/>
              <w:rPr>
                <w:sz w:val="16"/>
                <w:szCs w:val="16"/>
              </w:rPr>
            </w:pPr>
          </w:p>
          <w:p w14:paraId="704D740D" w14:textId="00F8103D" w:rsidR="00A46F74" w:rsidRPr="00A46F74" w:rsidRDefault="00A46F74">
            <w:pPr>
              <w:pStyle w:val="Stopka"/>
              <w:jc w:val="right"/>
              <w:rPr>
                <w:sz w:val="20"/>
                <w:szCs w:val="20"/>
              </w:rPr>
            </w:pPr>
            <w:r w:rsidRPr="00A46F74">
              <w:rPr>
                <w:sz w:val="20"/>
                <w:szCs w:val="20"/>
              </w:rPr>
              <w:t xml:space="preserve">Strona </w:t>
            </w:r>
            <w:r w:rsidRPr="00A46F74">
              <w:rPr>
                <w:b/>
                <w:bCs/>
                <w:sz w:val="20"/>
                <w:szCs w:val="20"/>
              </w:rPr>
              <w:fldChar w:fldCharType="begin"/>
            </w:r>
            <w:r w:rsidRPr="00A46F74">
              <w:rPr>
                <w:b/>
                <w:bCs/>
                <w:sz w:val="20"/>
                <w:szCs w:val="20"/>
              </w:rPr>
              <w:instrText>PAGE</w:instrText>
            </w:r>
            <w:r w:rsidRPr="00A46F74">
              <w:rPr>
                <w:b/>
                <w:bCs/>
                <w:sz w:val="20"/>
                <w:szCs w:val="20"/>
              </w:rPr>
              <w:fldChar w:fldCharType="separate"/>
            </w:r>
            <w:r w:rsidR="006043B7">
              <w:rPr>
                <w:b/>
                <w:bCs/>
                <w:noProof/>
                <w:sz w:val="20"/>
                <w:szCs w:val="20"/>
              </w:rPr>
              <w:t>11</w:t>
            </w:r>
            <w:r w:rsidRPr="00A46F74">
              <w:rPr>
                <w:b/>
                <w:bCs/>
                <w:sz w:val="20"/>
                <w:szCs w:val="20"/>
              </w:rPr>
              <w:fldChar w:fldCharType="end"/>
            </w:r>
            <w:r w:rsidRPr="00A46F74">
              <w:rPr>
                <w:sz w:val="20"/>
                <w:szCs w:val="20"/>
              </w:rPr>
              <w:t xml:space="preserve"> z </w:t>
            </w:r>
            <w:r w:rsidRPr="00A46F74">
              <w:rPr>
                <w:b/>
                <w:bCs/>
                <w:sz w:val="20"/>
                <w:szCs w:val="20"/>
              </w:rPr>
              <w:fldChar w:fldCharType="begin"/>
            </w:r>
            <w:r w:rsidRPr="00A46F74">
              <w:rPr>
                <w:b/>
                <w:bCs/>
                <w:sz w:val="20"/>
                <w:szCs w:val="20"/>
              </w:rPr>
              <w:instrText>NUMPAGES</w:instrText>
            </w:r>
            <w:r w:rsidRPr="00A46F74">
              <w:rPr>
                <w:b/>
                <w:bCs/>
                <w:sz w:val="20"/>
                <w:szCs w:val="20"/>
              </w:rPr>
              <w:fldChar w:fldCharType="separate"/>
            </w:r>
            <w:r w:rsidR="006043B7">
              <w:rPr>
                <w:b/>
                <w:bCs/>
                <w:noProof/>
                <w:sz w:val="20"/>
                <w:szCs w:val="20"/>
              </w:rPr>
              <w:t>11</w:t>
            </w:r>
            <w:r w:rsidRPr="00A46F74">
              <w:rPr>
                <w:b/>
                <w:bCs/>
                <w:sz w:val="20"/>
                <w:szCs w:val="20"/>
              </w:rPr>
              <w:fldChar w:fldCharType="end"/>
            </w:r>
          </w:p>
        </w:sdtContent>
      </w:sdt>
    </w:sdtContent>
  </w:sdt>
  <w:p w14:paraId="666A1593" w14:textId="77777777" w:rsidR="00AC6152" w:rsidRPr="00A46F74" w:rsidRDefault="00AC6152">
    <w:pPr>
      <w:pStyle w:val="Stopk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C698" w14:textId="77777777" w:rsidR="00EC3AB4" w:rsidRDefault="00EC3AB4" w:rsidP="00AC6152">
      <w:pPr>
        <w:spacing w:after="0" w:line="240" w:lineRule="auto"/>
      </w:pPr>
      <w:r>
        <w:separator/>
      </w:r>
    </w:p>
  </w:footnote>
  <w:footnote w:type="continuationSeparator" w:id="0">
    <w:p w14:paraId="7935F296" w14:textId="77777777" w:rsidR="00EC3AB4" w:rsidRDefault="00EC3AB4" w:rsidP="00AC6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8315" w14:textId="07AD5057" w:rsidR="00230CD6" w:rsidRDefault="00230CD6">
    <w:pPr>
      <w:pStyle w:val="Nagwek"/>
    </w:pPr>
  </w:p>
  <w:p w14:paraId="622B12F2" w14:textId="77777777" w:rsidR="0036242E" w:rsidRPr="0036242E" w:rsidRDefault="0036242E" w:rsidP="0036242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7DD1" w14:textId="7871C83F" w:rsidR="00230CD6" w:rsidRDefault="00230CD6">
    <w:pPr>
      <w:pStyle w:val="Nagwek"/>
    </w:pPr>
    <w:r>
      <w:t>Znak sprawy:…………………………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8843B34"/>
    <w:name w:val="WW8Num8"/>
    <w:lvl w:ilvl="0">
      <w:start w:val="1"/>
      <w:numFmt w:val="decimal"/>
      <w:lvlText w:val="%1."/>
      <w:lvlJc w:val="left"/>
      <w:pPr>
        <w:tabs>
          <w:tab w:val="num" w:pos="360"/>
        </w:tabs>
        <w:ind w:left="360" w:hanging="360"/>
      </w:pPr>
      <w:rPr>
        <w:rFonts w:ascii="Arial" w:hAnsi="Arial" w:cs="Arial" w:hint="default"/>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10"/>
    <w:multiLevelType w:val="multilevel"/>
    <w:tmpl w:val="08922C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heme="minorHAnsi" w:hAnsiTheme="minorHAnsi" w:cstheme="minorHAnsi"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9A3CC6"/>
    <w:multiLevelType w:val="hybridMultilevel"/>
    <w:tmpl w:val="7DA256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25297B"/>
    <w:multiLevelType w:val="hybridMultilevel"/>
    <w:tmpl w:val="3A0430BC"/>
    <w:lvl w:ilvl="0" w:tplc="07DE4714">
      <w:start w:val="2"/>
      <w:numFmt w:val="decimal"/>
      <w:lvlText w:val="%1."/>
      <w:lvlJc w:val="left"/>
      <w:pPr>
        <w:ind w:left="1146" w:hanging="360"/>
      </w:pPr>
      <w:rPr>
        <w:rFonts w:hint="default"/>
        <w:b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96D34"/>
    <w:multiLevelType w:val="hybridMultilevel"/>
    <w:tmpl w:val="E38272DE"/>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D23E2"/>
    <w:multiLevelType w:val="multilevel"/>
    <w:tmpl w:val="BA8297CE"/>
    <w:lvl w:ilvl="0">
      <w:start w:val="1"/>
      <w:numFmt w:val="decimal"/>
      <w:lvlText w:val="§ %1"/>
      <w:lvlJc w:val="left"/>
      <w:pPr>
        <w:tabs>
          <w:tab w:val="num" w:pos="0"/>
        </w:tabs>
        <w:ind w:left="0" w:firstLine="567"/>
      </w:pPr>
    </w:lvl>
    <w:lvl w:ilvl="1">
      <w:start w:val="1"/>
      <w:numFmt w:val="decimal"/>
      <w:lvlText w:val="%2."/>
      <w:lvlJc w:val="left"/>
      <w:pPr>
        <w:tabs>
          <w:tab w:val="num" w:pos="0"/>
        </w:tabs>
        <w:ind w:left="357" w:hanging="357"/>
      </w:pPr>
    </w:lvl>
    <w:lvl w:ilvl="2">
      <w:start w:val="1"/>
      <w:numFmt w:val="decimal"/>
      <w:lvlText w:val="%3)"/>
      <w:lvlJc w:val="left"/>
      <w:pPr>
        <w:tabs>
          <w:tab w:val="num" w:pos="0"/>
        </w:tabs>
        <w:ind w:left="714" w:hanging="357"/>
      </w:pPr>
    </w:lvl>
    <w:lvl w:ilvl="3">
      <w:start w:val="1"/>
      <w:numFmt w:val="decimal"/>
      <w:lvlText w:val="%4)"/>
      <w:lvlJc w:val="left"/>
      <w:pPr>
        <w:tabs>
          <w:tab w:val="num" w:pos="0"/>
        </w:tabs>
        <w:ind w:left="1072" w:hanging="358"/>
      </w:pPr>
    </w:lvl>
    <w:lvl w:ilvl="4">
      <w:start w:val="1"/>
      <w:numFmt w:val="decimal"/>
      <w:suff w:val="nothing"/>
      <w:lvlText w:val=""/>
      <w:lvlJc w:val="left"/>
      <w:pPr>
        <w:tabs>
          <w:tab w:val="num" w:pos="0"/>
        </w:tabs>
        <w:ind w:left="1429" w:hanging="357"/>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6" w15:restartNumberingAfterBreak="0">
    <w:nsid w:val="1A3E64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30EE5"/>
    <w:multiLevelType w:val="hybridMultilevel"/>
    <w:tmpl w:val="3D9AC1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C04BEA"/>
    <w:multiLevelType w:val="hybridMultilevel"/>
    <w:tmpl w:val="240EA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543A3"/>
    <w:multiLevelType w:val="hybridMultilevel"/>
    <w:tmpl w:val="299CA7DE"/>
    <w:lvl w:ilvl="0" w:tplc="0415000F">
      <w:start w:val="1"/>
      <w:numFmt w:val="decimal"/>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399A0647"/>
    <w:multiLevelType w:val="hybridMultilevel"/>
    <w:tmpl w:val="7DA256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D21600"/>
    <w:multiLevelType w:val="multilevel"/>
    <w:tmpl w:val="FE20CFDA"/>
    <w:lvl w:ilvl="0">
      <w:start w:val="3"/>
      <w:numFmt w:val="decimal"/>
      <w:lvlText w:val="%1."/>
      <w:lvlJc w:val="left"/>
      <w:pPr>
        <w:tabs>
          <w:tab w:val="num" w:pos="794"/>
        </w:tabs>
        <w:ind w:left="794" w:hanging="510"/>
      </w:pPr>
      <w:rPr>
        <w:rFonts w:hint="default"/>
        <w:b w:val="0"/>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44E835BB"/>
    <w:multiLevelType w:val="multilevel"/>
    <w:tmpl w:val="C1B8259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ascii="Arial" w:eastAsia="Times New Roman" w:hAnsi="Arial" w:cs="Arial"/>
      </w:rPr>
    </w:lvl>
    <w:lvl w:ilvl="2">
      <w:start w:val="1"/>
      <w:numFmt w:val="decimal"/>
      <w:lvlText w:val="%3)"/>
      <w:lvlJc w:val="left"/>
      <w:pPr>
        <w:ind w:left="206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40568E"/>
    <w:multiLevelType w:val="multilevel"/>
    <w:tmpl w:val="7C46EA9C"/>
    <w:lvl w:ilvl="0">
      <w:start w:val="1"/>
      <w:numFmt w:val="decimal"/>
      <w:lvlText w:val="%1."/>
      <w:lvlJc w:val="left"/>
      <w:pPr>
        <w:tabs>
          <w:tab w:val="num" w:pos="1500"/>
        </w:tabs>
        <w:ind w:left="1500" w:hanging="360"/>
      </w:pPr>
      <w:rPr>
        <w:rFonts w:ascii="Calibri" w:hAnsi="Calibri" w:cs="Times New Roman"/>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B56187"/>
    <w:multiLevelType w:val="hybridMultilevel"/>
    <w:tmpl w:val="859AD7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D0613FA"/>
    <w:multiLevelType w:val="hybridMultilevel"/>
    <w:tmpl w:val="741CF3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93795B"/>
    <w:multiLevelType w:val="hybridMultilevel"/>
    <w:tmpl w:val="1564EB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4F15E60"/>
    <w:multiLevelType w:val="hybridMultilevel"/>
    <w:tmpl w:val="8A3EF81A"/>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CE57C4"/>
    <w:multiLevelType w:val="hybridMultilevel"/>
    <w:tmpl w:val="9E28F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4D5D86"/>
    <w:multiLevelType w:val="hybridMultilevel"/>
    <w:tmpl w:val="51EE687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5D972831"/>
    <w:multiLevelType w:val="multilevel"/>
    <w:tmpl w:val="18C0C9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4DB6B3C"/>
    <w:multiLevelType w:val="hybridMultilevel"/>
    <w:tmpl w:val="724A0C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E75053"/>
    <w:multiLevelType w:val="hybridMultilevel"/>
    <w:tmpl w:val="B1B291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F9F0928"/>
    <w:multiLevelType w:val="hybridMultilevel"/>
    <w:tmpl w:val="EF1EFDD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707F0F23"/>
    <w:multiLevelType w:val="hybridMultilevel"/>
    <w:tmpl w:val="E900391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7D4D4D67"/>
    <w:multiLevelType w:val="hybridMultilevel"/>
    <w:tmpl w:val="1EC6DE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5"/>
  </w:num>
  <w:num w:numId="5">
    <w:abstractNumId w:val="1"/>
  </w:num>
  <w:num w:numId="6">
    <w:abstractNumId w:val="4"/>
  </w:num>
  <w:num w:numId="7">
    <w:abstractNumId w:val="9"/>
  </w:num>
  <w:num w:numId="8">
    <w:abstractNumId w:val="25"/>
  </w:num>
  <w:num w:numId="9">
    <w:abstractNumId w:val="17"/>
  </w:num>
  <w:num w:numId="10">
    <w:abstractNumId w:val="22"/>
  </w:num>
  <w:num w:numId="11">
    <w:abstractNumId w:val="2"/>
  </w:num>
  <w:num w:numId="12">
    <w:abstractNumId w:val="10"/>
  </w:num>
  <w:num w:numId="13">
    <w:abstractNumId w:val="21"/>
  </w:num>
  <w:num w:numId="14">
    <w:abstractNumId w:val="7"/>
  </w:num>
  <w:num w:numId="15">
    <w:abstractNumId w:val="14"/>
  </w:num>
  <w:num w:numId="16">
    <w:abstractNumId w:val="20"/>
    <w:lvlOverride w:ilvl="0">
      <w:startOverride w:val="1"/>
    </w:lvlOverride>
  </w:num>
  <w:num w:numId="17">
    <w:abstractNumId w:val="16"/>
  </w:num>
  <w:num w:numId="18">
    <w:abstractNumId w:val="24"/>
  </w:num>
  <w:num w:numId="19">
    <w:abstractNumId w:val="23"/>
  </w:num>
  <w:num w:numId="20">
    <w:abstractNumId w:val="19"/>
  </w:num>
  <w:num w:numId="21">
    <w:abstractNumId w:val="13"/>
  </w:num>
  <w:num w:numId="22">
    <w:abstractNumId w:val="8"/>
  </w:num>
  <w:num w:numId="23">
    <w:abstractNumId w:val="5"/>
  </w:num>
  <w:num w:numId="24">
    <w:abstractNumId w:val="3"/>
  </w:num>
  <w:num w:numId="25">
    <w:abstractNumId w:val="18"/>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szula Strusińska">
    <w15:presenceInfo w15:providerId="AD" w15:userId="S-1-5-21-2667255428-4193032408-881360746-2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F5"/>
    <w:rsid w:val="000012C8"/>
    <w:rsid w:val="00010B88"/>
    <w:rsid w:val="00016F1E"/>
    <w:rsid w:val="00017009"/>
    <w:rsid w:val="0002371F"/>
    <w:rsid w:val="00030960"/>
    <w:rsid w:val="000420B8"/>
    <w:rsid w:val="0005134A"/>
    <w:rsid w:val="00052574"/>
    <w:rsid w:val="00054564"/>
    <w:rsid w:val="00054C22"/>
    <w:rsid w:val="00057665"/>
    <w:rsid w:val="00065D28"/>
    <w:rsid w:val="00067942"/>
    <w:rsid w:val="00077107"/>
    <w:rsid w:val="000803FF"/>
    <w:rsid w:val="0008066B"/>
    <w:rsid w:val="0008522F"/>
    <w:rsid w:val="000A18E6"/>
    <w:rsid w:val="000A28F7"/>
    <w:rsid w:val="000A57F0"/>
    <w:rsid w:val="000C6A88"/>
    <w:rsid w:val="000D37EE"/>
    <w:rsid w:val="000F0AD3"/>
    <w:rsid w:val="000F7C1F"/>
    <w:rsid w:val="001073C1"/>
    <w:rsid w:val="00112EFB"/>
    <w:rsid w:val="00125E9C"/>
    <w:rsid w:val="00130CDB"/>
    <w:rsid w:val="00131A67"/>
    <w:rsid w:val="00141243"/>
    <w:rsid w:val="00143BC9"/>
    <w:rsid w:val="00145D09"/>
    <w:rsid w:val="0015214F"/>
    <w:rsid w:val="001574B8"/>
    <w:rsid w:val="00160F59"/>
    <w:rsid w:val="0017579C"/>
    <w:rsid w:val="001832AB"/>
    <w:rsid w:val="001906EA"/>
    <w:rsid w:val="001A4E29"/>
    <w:rsid w:val="001A7EE2"/>
    <w:rsid w:val="001D3F24"/>
    <w:rsid w:val="001D5BE6"/>
    <w:rsid w:val="001E3795"/>
    <w:rsid w:val="001E46E7"/>
    <w:rsid w:val="001F17B6"/>
    <w:rsid w:val="001F2404"/>
    <w:rsid w:val="00222213"/>
    <w:rsid w:val="00230CD6"/>
    <w:rsid w:val="002351BB"/>
    <w:rsid w:val="0023561E"/>
    <w:rsid w:val="002363F9"/>
    <w:rsid w:val="00253D55"/>
    <w:rsid w:val="00254928"/>
    <w:rsid w:val="00260EA0"/>
    <w:rsid w:val="00261A72"/>
    <w:rsid w:val="00262AFE"/>
    <w:rsid w:val="00266FF2"/>
    <w:rsid w:val="002712E0"/>
    <w:rsid w:val="00277EFC"/>
    <w:rsid w:val="002843BF"/>
    <w:rsid w:val="00286008"/>
    <w:rsid w:val="00291E45"/>
    <w:rsid w:val="00291EF6"/>
    <w:rsid w:val="00292E12"/>
    <w:rsid w:val="002A11B5"/>
    <w:rsid w:val="002A4CD0"/>
    <w:rsid w:val="002A7303"/>
    <w:rsid w:val="002B6446"/>
    <w:rsid w:val="002C352C"/>
    <w:rsid w:val="002D1DB5"/>
    <w:rsid w:val="002D6147"/>
    <w:rsid w:val="002E5542"/>
    <w:rsid w:val="002F0E4B"/>
    <w:rsid w:val="002F528C"/>
    <w:rsid w:val="002F6902"/>
    <w:rsid w:val="003052D0"/>
    <w:rsid w:val="00305AA6"/>
    <w:rsid w:val="00307724"/>
    <w:rsid w:val="003308B7"/>
    <w:rsid w:val="00341FF5"/>
    <w:rsid w:val="00351725"/>
    <w:rsid w:val="003542E4"/>
    <w:rsid w:val="00357A99"/>
    <w:rsid w:val="00360E75"/>
    <w:rsid w:val="003611AF"/>
    <w:rsid w:val="0036242E"/>
    <w:rsid w:val="003661BB"/>
    <w:rsid w:val="00391858"/>
    <w:rsid w:val="00397125"/>
    <w:rsid w:val="00397769"/>
    <w:rsid w:val="003C2735"/>
    <w:rsid w:val="003D76B6"/>
    <w:rsid w:val="003E3FA1"/>
    <w:rsid w:val="003F7444"/>
    <w:rsid w:val="00403395"/>
    <w:rsid w:val="0040684B"/>
    <w:rsid w:val="004115CE"/>
    <w:rsid w:val="00446B7A"/>
    <w:rsid w:val="004500CB"/>
    <w:rsid w:val="004515C8"/>
    <w:rsid w:val="00457147"/>
    <w:rsid w:val="004659AA"/>
    <w:rsid w:val="00467530"/>
    <w:rsid w:val="00482D01"/>
    <w:rsid w:val="00484356"/>
    <w:rsid w:val="00484AB7"/>
    <w:rsid w:val="00487715"/>
    <w:rsid w:val="00493B2F"/>
    <w:rsid w:val="004A22A6"/>
    <w:rsid w:val="004B5ACB"/>
    <w:rsid w:val="004C24CE"/>
    <w:rsid w:val="004C4EA4"/>
    <w:rsid w:val="004C5244"/>
    <w:rsid w:val="004C608F"/>
    <w:rsid w:val="004E3222"/>
    <w:rsid w:val="004F0B0A"/>
    <w:rsid w:val="004F7471"/>
    <w:rsid w:val="00521CB7"/>
    <w:rsid w:val="00535346"/>
    <w:rsid w:val="00546727"/>
    <w:rsid w:val="00551791"/>
    <w:rsid w:val="005522E4"/>
    <w:rsid w:val="00554EFB"/>
    <w:rsid w:val="0056497F"/>
    <w:rsid w:val="00565223"/>
    <w:rsid w:val="00572483"/>
    <w:rsid w:val="00572727"/>
    <w:rsid w:val="005813C3"/>
    <w:rsid w:val="0058579C"/>
    <w:rsid w:val="00587065"/>
    <w:rsid w:val="00590BD3"/>
    <w:rsid w:val="005A4F82"/>
    <w:rsid w:val="005B69D1"/>
    <w:rsid w:val="005D186F"/>
    <w:rsid w:val="005D6296"/>
    <w:rsid w:val="005D7DA5"/>
    <w:rsid w:val="005E4382"/>
    <w:rsid w:val="005E6239"/>
    <w:rsid w:val="005E6FC7"/>
    <w:rsid w:val="005F6237"/>
    <w:rsid w:val="00600744"/>
    <w:rsid w:val="006043B7"/>
    <w:rsid w:val="00605388"/>
    <w:rsid w:val="0060630A"/>
    <w:rsid w:val="006175BB"/>
    <w:rsid w:val="00624597"/>
    <w:rsid w:val="006270CA"/>
    <w:rsid w:val="0063332A"/>
    <w:rsid w:val="00650A98"/>
    <w:rsid w:val="00650FA1"/>
    <w:rsid w:val="00651F81"/>
    <w:rsid w:val="00652473"/>
    <w:rsid w:val="00670726"/>
    <w:rsid w:val="0067444A"/>
    <w:rsid w:val="006836DC"/>
    <w:rsid w:val="006904C2"/>
    <w:rsid w:val="006938BC"/>
    <w:rsid w:val="006A3B3E"/>
    <w:rsid w:val="006A4506"/>
    <w:rsid w:val="006B01D0"/>
    <w:rsid w:val="006C1A15"/>
    <w:rsid w:val="006C4F72"/>
    <w:rsid w:val="006C6375"/>
    <w:rsid w:val="006E54FE"/>
    <w:rsid w:val="006E7E54"/>
    <w:rsid w:val="00711791"/>
    <w:rsid w:val="00725D3A"/>
    <w:rsid w:val="0075192E"/>
    <w:rsid w:val="00752D14"/>
    <w:rsid w:val="0075314C"/>
    <w:rsid w:val="00774DD9"/>
    <w:rsid w:val="00783EFE"/>
    <w:rsid w:val="00786075"/>
    <w:rsid w:val="00793221"/>
    <w:rsid w:val="00796DFD"/>
    <w:rsid w:val="007971F5"/>
    <w:rsid w:val="007B42C4"/>
    <w:rsid w:val="007D5BAE"/>
    <w:rsid w:val="007D7395"/>
    <w:rsid w:val="007D777C"/>
    <w:rsid w:val="00803544"/>
    <w:rsid w:val="00805709"/>
    <w:rsid w:val="00815B41"/>
    <w:rsid w:val="008176CD"/>
    <w:rsid w:val="00824B20"/>
    <w:rsid w:val="00825C13"/>
    <w:rsid w:val="0082643E"/>
    <w:rsid w:val="00827E02"/>
    <w:rsid w:val="00832006"/>
    <w:rsid w:val="00834DAA"/>
    <w:rsid w:val="00842443"/>
    <w:rsid w:val="00853D90"/>
    <w:rsid w:val="00854C61"/>
    <w:rsid w:val="00857744"/>
    <w:rsid w:val="00865F31"/>
    <w:rsid w:val="00867A02"/>
    <w:rsid w:val="00872620"/>
    <w:rsid w:val="008843FC"/>
    <w:rsid w:val="0089106F"/>
    <w:rsid w:val="00891F06"/>
    <w:rsid w:val="0089220E"/>
    <w:rsid w:val="0089738D"/>
    <w:rsid w:val="008A0079"/>
    <w:rsid w:val="008A3B07"/>
    <w:rsid w:val="008C182D"/>
    <w:rsid w:val="008D118B"/>
    <w:rsid w:val="008D23A6"/>
    <w:rsid w:val="008F2805"/>
    <w:rsid w:val="008F2BB6"/>
    <w:rsid w:val="00901EAF"/>
    <w:rsid w:val="009147B7"/>
    <w:rsid w:val="00920883"/>
    <w:rsid w:val="00925312"/>
    <w:rsid w:val="009317F0"/>
    <w:rsid w:val="00940379"/>
    <w:rsid w:val="009517F3"/>
    <w:rsid w:val="00952DA9"/>
    <w:rsid w:val="00953590"/>
    <w:rsid w:val="00967297"/>
    <w:rsid w:val="00981858"/>
    <w:rsid w:val="0098572B"/>
    <w:rsid w:val="009A4C19"/>
    <w:rsid w:val="009B6619"/>
    <w:rsid w:val="009C1645"/>
    <w:rsid w:val="009D47B8"/>
    <w:rsid w:val="009E2475"/>
    <w:rsid w:val="009E279A"/>
    <w:rsid w:val="009E3FB7"/>
    <w:rsid w:val="009E501F"/>
    <w:rsid w:val="009E5334"/>
    <w:rsid w:val="00A119F2"/>
    <w:rsid w:val="00A12771"/>
    <w:rsid w:val="00A158FA"/>
    <w:rsid w:val="00A329E7"/>
    <w:rsid w:val="00A36585"/>
    <w:rsid w:val="00A42614"/>
    <w:rsid w:val="00A46F74"/>
    <w:rsid w:val="00A6186C"/>
    <w:rsid w:val="00A67814"/>
    <w:rsid w:val="00AA2D92"/>
    <w:rsid w:val="00AC031E"/>
    <w:rsid w:val="00AC41C5"/>
    <w:rsid w:val="00AC6152"/>
    <w:rsid w:val="00AD3CBF"/>
    <w:rsid w:val="00AE3D1B"/>
    <w:rsid w:val="00AE77EB"/>
    <w:rsid w:val="00AF02CE"/>
    <w:rsid w:val="00AF6563"/>
    <w:rsid w:val="00B01692"/>
    <w:rsid w:val="00B0750D"/>
    <w:rsid w:val="00B11C9D"/>
    <w:rsid w:val="00B15CE1"/>
    <w:rsid w:val="00B22A19"/>
    <w:rsid w:val="00B23A2E"/>
    <w:rsid w:val="00B24CFE"/>
    <w:rsid w:val="00B428A5"/>
    <w:rsid w:val="00B476D4"/>
    <w:rsid w:val="00B47D6D"/>
    <w:rsid w:val="00B55846"/>
    <w:rsid w:val="00B601DD"/>
    <w:rsid w:val="00B64008"/>
    <w:rsid w:val="00B73B7E"/>
    <w:rsid w:val="00B96CD5"/>
    <w:rsid w:val="00BA6B5C"/>
    <w:rsid w:val="00BA714C"/>
    <w:rsid w:val="00BB1EC6"/>
    <w:rsid w:val="00BC2718"/>
    <w:rsid w:val="00BC4966"/>
    <w:rsid w:val="00BC57AB"/>
    <w:rsid w:val="00BD2278"/>
    <w:rsid w:val="00BE5112"/>
    <w:rsid w:val="00C0027D"/>
    <w:rsid w:val="00C03FEE"/>
    <w:rsid w:val="00C05F47"/>
    <w:rsid w:val="00C118AE"/>
    <w:rsid w:val="00C118F0"/>
    <w:rsid w:val="00C12CB0"/>
    <w:rsid w:val="00C13629"/>
    <w:rsid w:val="00C211B3"/>
    <w:rsid w:val="00C222AA"/>
    <w:rsid w:val="00C22EF2"/>
    <w:rsid w:val="00C23F86"/>
    <w:rsid w:val="00C270A1"/>
    <w:rsid w:val="00C30874"/>
    <w:rsid w:val="00C3212D"/>
    <w:rsid w:val="00C37637"/>
    <w:rsid w:val="00C4214C"/>
    <w:rsid w:val="00C45144"/>
    <w:rsid w:val="00C45349"/>
    <w:rsid w:val="00C45466"/>
    <w:rsid w:val="00C75D4E"/>
    <w:rsid w:val="00C76F83"/>
    <w:rsid w:val="00C8395D"/>
    <w:rsid w:val="00C8478E"/>
    <w:rsid w:val="00C919A7"/>
    <w:rsid w:val="00CA028F"/>
    <w:rsid w:val="00CB416B"/>
    <w:rsid w:val="00CB445C"/>
    <w:rsid w:val="00CB6C28"/>
    <w:rsid w:val="00CC72A1"/>
    <w:rsid w:val="00CE0C4B"/>
    <w:rsid w:val="00CE3748"/>
    <w:rsid w:val="00CF4750"/>
    <w:rsid w:val="00D0176B"/>
    <w:rsid w:val="00D1128D"/>
    <w:rsid w:val="00D11B56"/>
    <w:rsid w:val="00D12EDE"/>
    <w:rsid w:val="00D21192"/>
    <w:rsid w:val="00D25F20"/>
    <w:rsid w:val="00D43023"/>
    <w:rsid w:val="00D44750"/>
    <w:rsid w:val="00D52232"/>
    <w:rsid w:val="00D63A3C"/>
    <w:rsid w:val="00D64983"/>
    <w:rsid w:val="00D66297"/>
    <w:rsid w:val="00D71192"/>
    <w:rsid w:val="00D83AF5"/>
    <w:rsid w:val="00D844E2"/>
    <w:rsid w:val="00D95613"/>
    <w:rsid w:val="00DB49C6"/>
    <w:rsid w:val="00DC079C"/>
    <w:rsid w:val="00DC691F"/>
    <w:rsid w:val="00DD6758"/>
    <w:rsid w:val="00DD79CA"/>
    <w:rsid w:val="00DE43A6"/>
    <w:rsid w:val="00DE4851"/>
    <w:rsid w:val="00DF2385"/>
    <w:rsid w:val="00DF58BB"/>
    <w:rsid w:val="00E14486"/>
    <w:rsid w:val="00E23428"/>
    <w:rsid w:val="00E2709B"/>
    <w:rsid w:val="00E36BBD"/>
    <w:rsid w:val="00E540B2"/>
    <w:rsid w:val="00E60DD6"/>
    <w:rsid w:val="00E624DE"/>
    <w:rsid w:val="00E676CD"/>
    <w:rsid w:val="00E71DC4"/>
    <w:rsid w:val="00E76B16"/>
    <w:rsid w:val="00E822C3"/>
    <w:rsid w:val="00E923D7"/>
    <w:rsid w:val="00EA15D2"/>
    <w:rsid w:val="00EA4B5D"/>
    <w:rsid w:val="00EB3147"/>
    <w:rsid w:val="00EB4C0D"/>
    <w:rsid w:val="00EB5F00"/>
    <w:rsid w:val="00EC3AB4"/>
    <w:rsid w:val="00EE2178"/>
    <w:rsid w:val="00EF319F"/>
    <w:rsid w:val="00EF44FC"/>
    <w:rsid w:val="00EF5875"/>
    <w:rsid w:val="00EF62AC"/>
    <w:rsid w:val="00EF7B03"/>
    <w:rsid w:val="00F03785"/>
    <w:rsid w:val="00F073D1"/>
    <w:rsid w:val="00F27E0F"/>
    <w:rsid w:val="00F30DC3"/>
    <w:rsid w:val="00F41079"/>
    <w:rsid w:val="00F45177"/>
    <w:rsid w:val="00F46192"/>
    <w:rsid w:val="00F64999"/>
    <w:rsid w:val="00F755E0"/>
    <w:rsid w:val="00F7581D"/>
    <w:rsid w:val="00F7599C"/>
    <w:rsid w:val="00F8212D"/>
    <w:rsid w:val="00F83CA4"/>
    <w:rsid w:val="00F85385"/>
    <w:rsid w:val="00F863AD"/>
    <w:rsid w:val="00FA0F44"/>
    <w:rsid w:val="00FA29EF"/>
    <w:rsid w:val="00FA4FBE"/>
    <w:rsid w:val="00FA5C7A"/>
    <w:rsid w:val="00FA77BF"/>
    <w:rsid w:val="00FB09F7"/>
    <w:rsid w:val="00FB39D5"/>
    <w:rsid w:val="00FC2A30"/>
    <w:rsid w:val="00FD6EEB"/>
    <w:rsid w:val="00FF1009"/>
    <w:rsid w:val="00FF1D44"/>
    <w:rsid w:val="00FF24F2"/>
    <w:rsid w:val="00FF5234"/>
    <w:rsid w:val="00FF5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B93A"/>
  <w15:docId w15:val="{8A80B7BF-BCE0-4C4D-8DB0-7159033D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CD6"/>
  </w:style>
  <w:style w:type="paragraph" w:styleId="Nagwek1">
    <w:name w:val="heading 1"/>
    <w:basedOn w:val="Normalny"/>
    <w:next w:val="Normalny"/>
    <w:link w:val="Nagwek1Znak"/>
    <w:uiPriority w:val="9"/>
    <w:qFormat/>
    <w:rsid w:val="00627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3AF5"/>
    <w:pPr>
      <w:ind w:left="720"/>
      <w:contextualSpacing/>
    </w:pPr>
  </w:style>
  <w:style w:type="paragraph" w:styleId="Tekstdymka">
    <w:name w:val="Balloon Text"/>
    <w:basedOn w:val="Normalny"/>
    <w:link w:val="TekstdymkaZnak"/>
    <w:uiPriority w:val="99"/>
    <w:semiHidden/>
    <w:unhideWhenUsed/>
    <w:rsid w:val="00D83A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AF5"/>
    <w:rPr>
      <w:rFonts w:ascii="Segoe UI" w:hAnsi="Segoe UI" w:cs="Segoe UI"/>
      <w:sz w:val="18"/>
      <w:szCs w:val="18"/>
    </w:rPr>
  </w:style>
  <w:style w:type="paragraph" w:styleId="Nagwek">
    <w:name w:val="header"/>
    <w:basedOn w:val="Normalny"/>
    <w:link w:val="NagwekZnak"/>
    <w:uiPriority w:val="99"/>
    <w:unhideWhenUsed/>
    <w:rsid w:val="00AC6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152"/>
  </w:style>
  <w:style w:type="paragraph" w:styleId="Stopka">
    <w:name w:val="footer"/>
    <w:basedOn w:val="Normalny"/>
    <w:link w:val="StopkaZnak"/>
    <w:uiPriority w:val="99"/>
    <w:unhideWhenUsed/>
    <w:rsid w:val="00AC6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152"/>
  </w:style>
  <w:style w:type="paragraph" w:styleId="Lista">
    <w:name w:val="List"/>
    <w:basedOn w:val="Normalny"/>
    <w:rsid w:val="00D71192"/>
    <w:pPr>
      <w:spacing w:after="0" w:line="240" w:lineRule="auto"/>
      <w:ind w:left="283" w:hanging="283"/>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B96CD5"/>
    <w:rPr>
      <w:color w:val="0563C1" w:themeColor="hyperlink"/>
      <w:u w:val="single"/>
    </w:rPr>
  </w:style>
  <w:style w:type="character" w:styleId="Odwoaniedokomentarza">
    <w:name w:val="annotation reference"/>
    <w:basedOn w:val="Domylnaczcionkaakapitu"/>
    <w:uiPriority w:val="99"/>
    <w:semiHidden/>
    <w:unhideWhenUsed/>
    <w:rsid w:val="007D7395"/>
    <w:rPr>
      <w:sz w:val="16"/>
      <w:szCs w:val="16"/>
    </w:rPr>
  </w:style>
  <w:style w:type="paragraph" w:styleId="Tekstkomentarza">
    <w:name w:val="annotation text"/>
    <w:basedOn w:val="Normalny"/>
    <w:link w:val="TekstkomentarzaZnak"/>
    <w:uiPriority w:val="99"/>
    <w:semiHidden/>
    <w:unhideWhenUsed/>
    <w:rsid w:val="007D73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395"/>
    <w:rPr>
      <w:sz w:val="20"/>
      <w:szCs w:val="20"/>
    </w:rPr>
  </w:style>
  <w:style w:type="paragraph" w:styleId="Tematkomentarza">
    <w:name w:val="annotation subject"/>
    <w:basedOn w:val="Tekstkomentarza"/>
    <w:next w:val="Tekstkomentarza"/>
    <w:link w:val="TematkomentarzaZnak"/>
    <w:uiPriority w:val="99"/>
    <w:semiHidden/>
    <w:unhideWhenUsed/>
    <w:rsid w:val="007D7395"/>
    <w:rPr>
      <w:b/>
      <w:bCs/>
    </w:rPr>
  </w:style>
  <w:style w:type="character" w:customStyle="1" w:styleId="TematkomentarzaZnak">
    <w:name w:val="Temat komentarza Znak"/>
    <w:basedOn w:val="TekstkomentarzaZnak"/>
    <w:link w:val="Tematkomentarza"/>
    <w:uiPriority w:val="99"/>
    <w:semiHidden/>
    <w:rsid w:val="007D7395"/>
    <w:rPr>
      <w:b/>
      <w:bCs/>
      <w:sz w:val="20"/>
      <w:szCs w:val="20"/>
    </w:rPr>
  </w:style>
  <w:style w:type="character" w:customStyle="1" w:styleId="TekstpodstawowyZnak">
    <w:name w:val="Tekst podstawowy Znak"/>
    <w:basedOn w:val="Domylnaczcionkaakapitu"/>
    <w:link w:val="Tekstpodstawowy"/>
    <w:qFormat/>
    <w:rsid w:val="00AF6563"/>
    <w:rPr>
      <w:rFonts w:ascii="Times New Roman" w:eastAsia="Times New Roman" w:hAnsi="Times New Roman" w:cs="Times New Roman"/>
      <w:b/>
      <w:sz w:val="28"/>
      <w:szCs w:val="20"/>
      <w:lang w:val="x-none" w:eastAsia="pl-PL"/>
    </w:rPr>
  </w:style>
  <w:style w:type="paragraph" w:styleId="Tekstpodstawowy">
    <w:name w:val="Body Text"/>
    <w:basedOn w:val="Normalny"/>
    <w:link w:val="TekstpodstawowyZnak"/>
    <w:rsid w:val="00AF6563"/>
    <w:pPr>
      <w:widowControl w:val="0"/>
      <w:suppressAutoHyphens/>
      <w:spacing w:after="0" w:line="240" w:lineRule="auto"/>
      <w:textAlignment w:val="baseline"/>
    </w:pPr>
    <w:rPr>
      <w:rFonts w:ascii="Times New Roman" w:eastAsia="Times New Roman" w:hAnsi="Times New Roman" w:cs="Times New Roman"/>
      <w:b/>
      <w:sz w:val="28"/>
      <w:szCs w:val="20"/>
      <w:lang w:val="x-none" w:eastAsia="pl-PL"/>
    </w:rPr>
  </w:style>
  <w:style w:type="character" w:customStyle="1" w:styleId="TekstpodstawowyZnak1">
    <w:name w:val="Tekst podstawowy Znak1"/>
    <w:basedOn w:val="Domylnaczcionkaakapitu"/>
    <w:uiPriority w:val="99"/>
    <w:semiHidden/>
    <w:rsid w:val="00AF6563"/>
  </w:style>
  <w:style w:type="character" w:customStyle="1" w:styleId="Nagwek1Znak">
    <w:name w:val="Nagłówek 1 Znak"/>
    <w:basedOn w:val="Domylnaczcionkaakapitu"/>
    <w:link w:val="Nagwek1"/>
    <w:uiPriority w:val="9"/>
    <w:rsid w:val="006270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397">
      <w:bodyDiv w:val="1"/>
      <w:marLeft w:val="0"/>
      <w:marRight w:val="0"/>
      <w:marTop w:val="0"/>
      <w:marBottom w:val="0"/>
      <w:divBdr>
        <w:top w:val="none" w:sz="0" w:space="0" w:color="auto"/>
        <w:left w:val="none" w:sz="0" w:space="0" w:color="auto"/>
        <w:bottom w:val="none" w:sz="0" w:space="0" w:color="auto"/>
        <w:right w:val="none" w:sz="0" w:space="0" w:color="auto"/>
      </w:divBdr>
    </w:div>
    <w:div w:id="653606124">
      <w:bodyDiv w:val="1"/>
      <w:marLeft w:val="0"/>
      <w:marRight w:val="0"/>
      <w:marTop w:val="0"/>
      <w:marBottom w:val="0"/>
      <w:divBdr>
        <w:top w:val="none" w:sz="0" w:space="0" w:color="auto"/>
        <w:left w:val="none" w:sz="0" w:space="0" w:color="auto"/>
        <w:bottom w:val="none" w:sz="0" w:space="0" w:color="auto"/>
        <w:right w:val="none" w:sz="0" w:space="0" w:color="auto"/>
      </w:divBdr>
    </w:div>
    <w:div w:id="773019111">
      <w:bodyDiv w:val="1"/>
      <w:marLeft w:val="0"/>
      <w:marRight w:val="0"/>
      <w:marTop w:val="0"/>
      <w:marBottom w:val="0"/>
      <w:divBdr>
        <w:top w:val="none" w:sz="0" w:space="0" w:color="auto"/>
        <w:left w:val="none" w:sz="0" w:space="0" w:color="auto"/>
        <w:bottom w:val="none" w:sz="0" w:space="0" w:color="auto"/>
        <w:right w:val="none" w:sz="0" w:space="0" w:color="auto"/>
      </w:divBdr>
    </w:div>
    <w:div w:id="21379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2D2C-EF2D-4A9D-A814-E2312B59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3772</Words>
  <Characters>22634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Górska Magdalena</dc:creator>
  <cp:lastModifiedBy>SP330</cp:lastModifiedBy>
  <cp:revision>2</cp:revision>
  <cp:lastPrinted>2021-10-21T08:57:00Z</cp:lastPrinted>
  <dcterms:created xsi:type="dcterms:W3CDTF">2021-10-22T07:50:00Z</dcterms:created>
  <dcterms:modified xsi:type="dcterms:W3CDTF">2021-10-22T07:50:00Z</dcterms:modified>
</cp:coreProperties>
</file>