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84" w14:textId="4CCBD4A7" w:rsidR="00091532" w:rsidRDefault="00091532">
      <w:pPr>
        <w:ind w:right="-1"/>
        <w:jc w:val="right"/>
        <w:rPr>
          <w:sz w:val="16"/>
        </w:rPr>
      </w:pPr>
    </w:p>
    <w:p w14:paraId="05C42423" w14:textId="42A9F930" w:rsidR="00091532" w:rsidRDefault="00091532">
      <w:pPr>
        <w:spacing w:before="360" w:after="0" w:line="23" w:lineRule="atLeast"/>
        <w:jc w:val="center"/>
        <w:rPr>
          <w:b/>
        </w:rPr>
      </w:pPr>
    </w:p>
    <w:p w14:paraId="50AAFF72" w14:textId="77777777" w:rsidR="00091532" w:rsidRDefault="00091532">
      <w:pPr>
        <w:spacing w:after="0" w:line="23" w:lineRule="atLeast"/>
        <w:jc w:val="center"/>
        <w:rPr>
          <w:b/>
        </w:rPr>
      </w:pPr>
    </w:p>
    <w:p w14:paraId="4B16A31D" w14:textId="77777777" w:rsidR="00091532" w:rsidRDefault="00602203">
      <w:pPr>
        <w:spacing w:after="0" w:line="23" w:lineRule="atLeast"/>
        <w:jc w:val="center"/>
        <w:rPr>
          <w:b/>
          <w:sz w:val="32"/>
        </w:rPr>
      </w:pPr>
      <w:r>
        <w:rPr>
          <w:b/>
          <w:sz w:val="32"/>
        </w:rPr>
        <w:t xml:space="preserve">ZAPYTANIE OFERTOWE </w:t>
      </w:r>
    </w:p>
    <w:p w14:paraId="3E7C5C30" w14:textId="3CFFBF12" w:rsidR="00091532" w:rsidRDefault="00602203">
      <w:pPr>
        <w:spacing w:after="0" w:line="23" w:lineRule="atLeast"/>
        <w:jc w:val="center"/>
        <w:rPr>
          <w:sz w:val="32"/>
          <w:szCs w:val="32"/>
        </w:rPr>
      </w:pPr>
      <w:r w:rsidRPr="0059028E">
        <w:rPr>
          <w:b/>
          <w:sz w:val="32"/>
          <w:szCs w:val="32"/>
        </w:rPr>
        <w:t>D</w:t>
      </w:r>
      <w:r>
        <w:rPr>
          <w:b/>
          <w:sz w:val="32"/>
          <w:szCs w:val="32"/>
        </w:rPr>
        <w:t xml:space="preserve">ostawa żywności </w:t>
      </w:r>
      <w:r w:rsidR="00B84788">
        <w:rPr>
          <w:b/>
          <w:sz w:val="32"/>
          <w:szCs w:val="32"/>
        </w:rPr>
        <w:t>–</w:t>
      </w:r>
      <w:r w:rsidRPr="0059028E">
        <w:rPr>
          <w:b/>
          <w:sz w:val="32"/>
          <w:szCs w:val="32"/>
        </w:rPr>
        <w:t xml:space="preserve"> </w:t>
      </w:r>
      <w:r w:rsidR="00093EEE" w:rsidRPr="00093EEE">
        <w:rPr>
          <w:rFonts w:ascii="Calibri" w:eastAsia="Times New Roman" w:hAnsi="Calibri" w:cs="Calibri"/>
          <w:b/>
          <w:color w:val="000000"/>
          <w:sz w:val="32"/>
          <w:szCs w:val="32"/>
          <w:lang w:eastAsia="pl-PL"/>
        </w:rPr>
        <w:t>ryby mrożone, filety rybne i pozostałe mięso ryb</w:t>
      </w:r>
      <w:r w:rsidR="00093EEE">
        <w:t xml:space="preserve"> </w:t>
      </w:r>
      <w:r>
        <w:rPr>
          <w:b/>
          <w:sz w:val="32"/>
          <w:szCs w:val="32"/>
        </w:rPr>
        <w:t xml:space="preserve">do </w:t>
      </w:r>
      <w:r w:rsidR="008125C7">
        <w:rPr>
          <w:b/>
          <w:sz w:val="32"/>
          <w:szCs w:val="32"/>
        </w:rPr>
        <w:t>Szkoły Podstawowej nr 100</w:t>
      </w:r>
      <w:r>
        <w:rPr>
          <w:b/>
          <w:sz w:val="32"/>
          <w:szCs w:val="32"/>
        </w:rPr>
        <w:t xml:space="preserve"> w Warszawie.</w:t>
      </w:r>
    </w:p>
    <w:p w14:paraId="43E9704F" w14:textId="77777777" w:rsidR="00091532" w:rsidRDefault="00091532">
      <w:pPr>
        <w:spacing w:after="0" w:line="23" w:lineRule="atLeast"/>
        <w:jc w:val="center"/>
        <w:rPr>
          <w:b/>
          <w:sz w:val="32"/>
        </w:rPr>
      </w:pPr>
    </w:p>
    <w:p w14:paraId="6D865C7D" w14:textId="77777777" w:rsidR="00091532" w:rsidRDefault="00602203">
      <w:pPr>
        <w:pStyle w:val="Akapitzlist"/>
        <w:shd w:val="clear" w:color="auto" w:fill="D9D9D9" w:themeFill="background1" w:themeFillShade="D9"/>
        <w:spacing w:after="0"/>
        <w:ind w:left="0"/>
        <w:jc w:val="both"/>
        <w:rPr>
          <w:b/>
        </w:rPr>
      </w:pPr>
      <w:r>
        <w:rPr>
          <w:b/>
        </w:rPr>
        <w:t>I    NAZWA (FIRMA) ZAMAWIAJĄCEGO</w:t>
      </w:r>
    </w:p>
    <w:p w14:paraId="569726CA" w14:textId="77777777" w:rsidR="00091532" w:rsidRDefault="00602203">
      <w:pPr>
        <w:pStyle w:val="Akapitzlist"/>
        <w:spacing w:after="0" w:line="23" w:lineRule="atLeast"/>
        <w:ind w:left="357"/>
        <w:jc w:val="both"/>
      </w:pPr>
      <w:r>
        <w:t>Nazwa:</w:t>
      </w:r>
      <w:r>
        <w:tab/>
      </w:r>
      <w:r w:rsidR="008125C7">
        <w:t>Szkoła Podstawowa nr 100 im. płk. Francesco Nullo</w:t>
      </w:r>
    </w:p>
    <w:p w14:paraId="7FB7E520" w14:textId="77777777" w:rsidR="00091532" w:rsidRDefault="00602203">
      <w:pPr>
        <w:pStyle w:val="Akapitzlist"/>
        <w:spacing w:after="0" w:line="23" w:lineRule="atLeast"/>
        <w:ind w:left="357"/>
        <w:jc w:val="both"/>
      </w:pPr>
      <w:r>
        <w:t>Adres:</w:t>
      </w:r>
      <w:r>
        <w:tab/>
      </w:r>
      <w:r w:rsidR="008125C7">
        <w:t>ul. Taneczna 54/58, 02-829 Warszawa</w:t>
      </w:r>
    </w:p>
    <w:p w14:paraId="4CDE0358" w14:textId="77777777" w:rsidR="00091532" w:rsidRDefault="00602203">
      <w:pPr>
        <w:pStyle w:val="Akapitzlist"/>
        <w:spacing w:after="0" w:line="23" w:lineRule="atLeast"/>
        <w:ind w:left="357"/>
        <w:jc w:val="both"/>
      </w:pPr>
      <w:r>
        <w:t>Nr tel.:</w:t>
      </w:r>
      <w:r>
        <w:tab/>
      </w:r>
      <w:r w:rsidR="008125C7">
        <w:t>22 643 33 03, 22 643 05 78</w:t>
      </w:r>
    </w:p>
    <w:p w14:paraId="7C333795" w14:textId="77777777" w:rsidR="00091532" w:rsidRDefault="00602203">
      <w:pPr>
        <w:pStyle w:val="Akapitzlist"/>
        <w:spacing w:after="0" w:line="23" w:lineRule="atLeast"/>
        <w:ind w:left="357"/>
        <w:jc w:val="both"/>
      </w:pPr>
      <w:r>
        <w:t>E-mail.:</w:t>
      </w:r>
      <w:r>
        <w:tab/>
      </w:r>
      <w:r w:rsidR="008125C7">
        <w:t>sp100</w:t>
      </w:r>
      <w:r>
        <w:t>@edu.um.warszawa.pl</w:t>
      </w:r>
    </w:p>
    <w:p w14:paraId="53E84F8E" w14:textId="77777777" w:rsidR="00091532" w:rsidRDefault="00602203">
      <w:pPr>
        <w:pStyle w:val="Akapitzlist"/>
        <w:spacing w:after="0" w:line="23" w:lineRule="atLeast"/>
        <w:ind w:left="357"/>
        <w:jc w:val="both"/>
      </w:pPr>
      <w:r>
        <w:t>Strona internetowa:</w:t>
      </w:r>
    </w:p>
    <w:p w14:paraId="1240E151" w14:textId="77777777" w:rsidR="00091532" w:rsidRDefault="008125C7">
      <w:pPr>
        <w:pStyle w:val="Akapitzlist"/>
        <w:spacing w:after="0" w:line="23" w:lineRule="atLeast"/>
        <w:ind w:left="357"/>
        <w:jc w:val="both"/>
      </w:pPr>
      <w:r>
        <w:rPr>
          <w:rStyle w:val="czeinternetowe"/>
        </w:rPr>
        <w:t>www.sp100.edu.pl</w:t>
      </w:r>
    </w:p>
    <w:p w14:paraId="5E109506" w14:textId="77777777" w:rsidR="00091532" w:rsidRDefault="00602203">
      <w:pPr>
        <w:pStyle w:val="Akapitzlist"/>
        <w:spacing w:after="0" w:line="23" w:lineRule="atLeast"/>
        <w:ind w:left="357"/>
        <w:jc w:val="both"/>
      </w:pPr>
      <w:r>
        <w:t>Strona internetowa prowadzonego postępowania:</w:t>
      </w:r>
    </w:p>
    <w:p w14:paraId="3D31F4A7" w14:textId="77777777" w:rsidR="00130CC0" w:rsidRDefault="00570C34">
      <w:pPr>
        <w:pStyle w:val="Akapitzlist"/>
        <w:spacing w:after="0" w:line="23" w:lineRule="atLeast"/>
        <w:ind w:left="357"/>
        <w:jc w:val="both"/>
        <w:rPr>
          <w:rStyle w:val="czeinternetowe"/>
        </w:rPr>
      </w:pPr>
      <w:r w:rsidRPr="00570C34">
        <w:rPr>
          <w:rStyle w:val="czeinternetowe"/>
        </w:rPr>
        <w:t>https://sp100w-wa.bip.wikom.pl/strona/zamowienia-publiczne</w:t>
      </w:r>
    </w:p>
    <w:p w14:paraId="40836C9B" w14:textId="77777777" w:rsidR="00091532" w:rsidRDefault="00602203">
      <w:pPr>
        <w:pStyle w:val="Akapitzlist"/>
        <w:spacing w:after="0" w:line="23" w:lineRule="atLeast"/>
        <w:ind w:left="357"/>
        <w:jc w:val="both"/>
      </w:pPr>
      <w:r>
        <w:t>Na tej stronie udostępniane będą zmiany i wyjaśnienia treści Zapytania ofertowego oraz inne dokumenty zamówienia bezpośrednio związane z postępowaniem o udzielenie zamówienia.</w:t>
      </w:r>
    </w:p>
    <w:p w14:paraId="0CEA4A28" w14:textId="77777777" w:rsidR="00091532" w:rsidRDefault="00602203">
      <w:pPr>
        <w:pStyle w:val="Akapitzlist"/>
        <w:shd w:val="clear" w:color="auto" w:fill="D9D9D9" w:themeFill="background1" w:themeFillShade="D9"/>
        <w:tabs>
          <w:tab w:val="left" w:pos="400"/>
        </w:tabs>
        <w:spacing w:before="360" w:after="0"/>
        <w:ind w:left="0"/>
        <w:jc w:val="both"/>
        <w:rPr>
          <w:b/>
        </w:rPr>
      </w:pPr>
      <w:r>
        <w:rPr>
          <w:b/>
        </w:rPr>
        <w:t>II</w:t>
      </w:r>
      <w:r>
        <w:rPr>
          <w:b/>
        </w:rPr>
        <w:tab/>
        <w:t>TRYB UDZIELENIA ZAMÓWIENIA</w:t>
      </w:r>
    </w:p>
    <w:p w14:paraId="132B9DD3" w14:textId="77777777" w:rsidR="00091532" w:rsidRDefault="00602203">
      <w:pPr>
        <w:pStyle w:val="Akapitzlist"/>
        <w:numPr>
          <w:ilvl w:val="2"/>
          <w:numId w:val="1"/>
        </w:numPr>
        <w:spacing w:after="0"/>
        <w:jc w:val="both"/>
        <w:rPr>
          <w:b/>
        </w:rPr>
      </w:pPr>
      <w:r>
        <w:t>Postępowanie o udzielenie zamówienia publicznego prowadzone z wyłączeniem stosowania przepisów ustawy z dnia 11 września 2019 r. Prawo zamówień publicznych (Dz.U. z 2021 r., poz. 1129 ze zm.) w związku z art. 2 ust. 1. pkt 1 tejże ustawy.</w:t>
      </w:r>
    </w:p>
    <w:p w14:paraId="0B527176" w14:textId="77777777" w:rsidR="00091532" w:rsidRDefault="00602203">
      <w:pPr>
        <w:pStyle w:val="Akapitzlist"/>
        <w:numPr>
          <w:ilvl w:val="2"/>
          <w:numId w:val="1"/>
        </w:numPr>
        <w:spacing w:after="0"/>
        <w:jc w:val="both"/>
      </w:pPr>
      <w:r>
        <w:t>Zamawiający dopuszcza możliwość prowadzenia negocjacji w celu ulepszenia treści ofert niepodlegających odrzuceniu, które podlegają ocenie w ramach kryteriów oceny ofert. Po zakończeniu negocjacji Zamawiający zaprosi Wykonawców do składania ofert ostatecznych.</w:t>
      </w:r>
    </w:p>
    <w:p w14:paraId="74D76C1E" w14:textId="77777777" w:rsidR="00091532" w:rsidRDefault="00602203">
      <w:pPr>
        <w:pStyle w:val="Akapitzlist"/>
        <w:shd w:val="clear" w:color="auto" w:fill="D9D9D9" w:themeFill="background1" w:themeFillShade="D9"/>
        <w:tabs>
          <w:tab w:val="left" w:pos="288"/>
        </w:tabs>
        <w:spacing w:before="360" w:after="0"/>
        <w:ind w:left="0"/>
        <w:jc w:val="both"/>
        <w:rPr>
          <w:b/>
        </w:rPr>
      </w:pPr>
      <w:r>
        <w:rPr>
          <w:b/>
          <w:bCs/>
        </w:rPr>
        <w:t xml:space="preserve">III </w:t>
      </w:r>
      <w:r>
        <w:rPr>
          <w:b/>
          <w:bCs/>
        </w:rPr>
        <w:tab/>
      </w:r>
      <w:r>
        <w:rPr>
          <w:b/>
        </w:rPr>
        <w:t>OPIS PRZEDMIOTU ZAMÓWIENIA</w:t>
      </w:r>
    </w:p>
    <w:p w14:paraId="075BBA35" w14:textId="143E99BB" w:rsidR="00091532" w:rsidRDefault="00602203">
      <w:pPr>
        <w:pStyle w:val="Akapitzlist"/>
        <w:numPr>
          <w:ilvl w:val="0"/>
          <w:numId w:val="2"/>
        </w:numPr>
        <w:spacing w:after="0"/>
        <w:ind w:left="397" w:hanging="397"/>
        <w:jc w:val="both"/>
      </w:pPr>
      <w:r>
        <w:t xml:space="preserve">Przedmiotem niniejszego zamówienia jest: dostawa żywności – </w:t>
      </w:r>
      <w:r w:rsidR="002620FD">
        <w:t>ryby mrożone, filety rybne i pozostałe mięso ryb</w:t>
      </w:r>
      <w:r>
        <w:t xml:space="preserve"> do </w:t>
      </w:r>
      <w:r w:rsidR="00570C34">
        <w:t>Szkoły Podstawowej nr 100</w:t>
      </w:r>
      <w:r>
        <w:t xml:space="preserve"> w Warszawie, odpowiadających jakościowo szczegółowym normom handlowym (branżowym) i ogólnej normie handlowej określonych w obowiązujących przepisach prawa.</w:t>
      </w:r>
    </w:p>
    <w:p w14:paraId="650327BE" w14:textId="77777777" w:rsidR="00091532" w:rsidRDefault="00602203">
      <w:pPr>
        <w:pStyle w:val="Akapitzlist"/>
        <w:numPr>
          <w:ilvl w:val="0"/>
          <w:numId w:val="2"/>
        </w:numPr>
        <w:tabs>
          <w:tab w:val="clear" w:pos="720"/>
          <w:tab w:val="left" w:pos="400"/>
          <w:tab w:val="left" w:pos="450"/>
        </w:tabs>
        <w:spacing w:after="0"/>
        <w:ind w:left="397" w:hanging="397"/>
        <w:jc w:val="both"/>
      </w:pPr>
      <w:r>
        <w:t>Szczegółowy opis przedmiotu zamówienia znajduje się w Formularzu asortymentowo – cenowym stanowiącym załącznik nr 2.</w:t>
      </w:r>
    </w:p>
    <w:p w14:paraId="45188F78" w14:textId="77777777" w:rsidR="00091532" w:rsidRDefault="00602203">
      <w:pPr>
        <w:pStyle w:val="Akapitzlist"/>
        <w:numPr>
          <w:ilvl w:val="2"/>
          <w:numId w:val="1"/>
        </w:numPr>
        <w:spacing w:after="0"/>
        <w:jc w:val="both"/>
      </w:pPr>
      <w:r>
        <w:t>Przedmiot zamówienia określają kody CPV i nazwy:</w:t>
      </w:r>
    </w:p>
    <w:p w14:paraId="1E81BCB4" w14:textId="1E0AA77E" w:rsidR="00091532" w:rsidRPr="00093EEE" w:rsidRDefault="00093EEE" w:rsidP="00093EEE">
      <w:pPr>
        <w:widowControl w:val="0"/>
        <w:suppressAutoHyphens w:val="0"/>
        <w:overflowPunct w:val="0"/>
        <w:spacing w:after="0"/>
        <w:ind w:left="397"/>
        <w:rPr>
          <w:b/>
          <w:sz w:val="20"/>
        </w:rPr>
      </w:pPr>
      <w:r w:rsidRPr="00093EEE">
        <w:rPr>
          <w:rFonts w:ascii="Calibri" w:eastAsia="Times New Roman" w:hAnsi="Calibri" w:cs="Calibri"/>
          <w:b/>
          <w:color w:val="000000"/>
          <w:lang w:eastAsia="pl-PL"/>
        </w:rPr>
        <w:t>15220000-6 –</w:t>
      </w:r>
      <w:r>
        <w:rPr>
          <w:rFonts w:ascii="Calibri" w:eastAsia="Times New Roman" w:hAnsi="Calibri" w:cs="Calibri"/>
          <w:color w:val="000000"/>
          <w:lang w:eastAsia="pl-PL"/>
        </w:rPr>
        <w:t xml:space="preserve"> </w:t>
      </w:r>
      <w:r>
        <w:rPr>
          <w:b/>
          <w:sz w:val="20"/>
        </w:rPr>
        <w:t>ryby mrożone, filety rybne i pozostałe mięso ryb</w:t>
      </w:r>
    </w:p>
    <w:p w14:paraId="09E8A7C8" w14:textId="3D2EF077" w:rsidR="00091532" w:rsidRDefault="00602203">
      <w:pPr>
        <w:pStyle w:val="Akapitzlist"/>
        <w:tabs>
          <w:tab w:val="left" w:pos="400"/>
        </w:tabs>
        <w:spacing w:after="0"/>
        <w:ind w:left="0"/>
        <w:jc w:val="both"/>
        <w:rPr>
          <w:b/>
          <w:bCs/>
        </w:rPr>
      </w:pPr>
      <w:r>
        <w:rPr>
          <w:b/>
          <w:bCs/>
        </w:rPr>
        <w:t>4.</w:t>
      </w:r>
      <w:r>
        <w:rPr>
          <w:b/>
          <w:bCs/>
        </w:rPr>
        <w:tab/>
        <w:t xml:space="preserve">Zamówione produkty spożywcze winny być dostarczone do Zamawiającego w nienaruszonych </w:t>
      </w:r>
      <w:r>
        <w:rPr>
          <w:b/>
          <w:bCs/>
        </w:rPr>
        <w:tab/>
        <w:t xml:space="preserve">opakowaniach fabrycznych z widocznym terminem przydatności do spożycia. Nazwa </w:t>
      </w:r>
      <w:r>
        <w:rPr>
          <w:b/>
          <w:bCs/>
        </w:rPr>
        <w:tab/>
        <w:t xml:space="preserve">dostarczonego produktu musi być zgodna z nazwą na opakowaniu i nazwą w formularzu </w:t>
      </w:r>
      <w:r>
        <w:rPr>
          <w:b/>
          <w:bCs/>
        </w:rPr>
        <w:tab/>
        <w:t>asortymentowo - cenowym .</w:t>
      </w:r>
    </w:p>
    <w:p w14:paraId="3D796286" w14:textId="77777777" w:rsidR="00091532" w:rsidRDefault="00602203">
      <w:pPr>
        <w:pStyle w:val="Akapitzlist"/>
        <w:tabs>
          <w:tab w:val="left" w:pos="400"/>
        </w:tabs>
        <w:ind w:left="0"/>
        <w:jc w:val="both"/>
      </w:pPr>
      <w:r>
        <w:t>5.</w:t>
      </w:r>
      <w:r>
        <w:tab/>
        <w:t xml:space="preserve">Wykonawca zobowiązuje się dostarczać produkty spożywcze stanowiące przedmiot umowy  </w:t>
      </w:r>
      <w:r>
        <w:tab/>
        <w:t xml:space="preserve">spełniające wymagania wymienione w obowiązujących przepisach prawa dotyczących </w:t>
      </w:r>
      <w:r>
        <w:tab/>
        <w:t xml:space="preserve">produkcji i obrotu żywności, oraz spełniające dodatkowe wymagania dotyczące tych produktów </w:t>
      </w:r>
      <w:r>
        <w:tab/>
        <w:t xml:space="preserve">jeżeli ich spełnienie zostało zadeklarowane przez producenta. </w:t>
      </w:r>
    </w:p>
    <w:p w14:paraId="74C5885B" w14:textId="77777777" w:rsidR="00091532" w:rsidRDefault="00602203">
      <w:pPr>
        <w:pStyle w:val="Akapitzlist"/>
        <w:tabs>
          <w:tab w:val="left" w:pos="400"/>
          <w:tab w:val="left" w:pos="450"/>
        </w:tabs>
        <w:ind w:left="0"/>
        <w:jc w:val="both"/>
      </w:pPr>
      <w:r>
        <w:t xml:space="preserve">6.  Zamawiający wymaga, aby Wykonawca udzielił gwarancji jakości na dostarczony przedmiot </w:t>
      </w:r>
      <w:r>
        <w:tab/>
        <w:t xml:space="preserve">zamówienia. Poprzez „gwarancję jakości” uznaje się, że termin przydatności do spożycia </w:t>
      </w:r>
      <w:r>
        <w:lastRenderedPageBreak/>
        <w:tab/>
        <w:t xml:space="preserve">produktów dostarczonych do placówek Zamawiającego będzie wynosić : 5 dni od daty każdej </w:t>
      </w:r>
      <w:r>
        <w:tab/>
        <w:t>dostawy.</w:t>
      </w:r>
    </w:p>
    <w:p w14:paraId="590D0C3C" w14:textId="77777777" w:rsidR="00091532" w:rsidRDefault="00602203">
      <w:pPr>
        <w:pStyle w:val="Akapitzlist"/>
        <w:tabs>
          <w:tab w:val="left" w:pos="450"/>
        </w:tabs>
        <w:spacing w:after="0"/>
        <w:ind w:left="0"/>
        <w:jc w:val="both"/>
      </w:pPr>
      <w:r>
        <w:t xml:space="preserve">7. </w:t>
      </w:r>
      <w:r>
        <w:tab/>
        <w:t xml:space="preserve">W przypadku otrzymania żywności o niewłaściwej jakości Zamawiający odmówi jej przyjęcia i </w:t>
      </w:r>
      <w:r>
        <w:tab/>
        <w:t xml:space="preserve">zgłosi reklamację niezwłocznie osobiście lub telefonicznie. </w:t>
      </w:r>
      <w:r>
        <w:tab/>
      </w:r>
    </w:p>
    <w:p w14:paraId="649B3954" w14:textId="66BE5436" w:rsidR="00091532" w:rsidRDefault="00602203">
      <w:pPr>
        <w:pStyle w:val="Akapitzlist"/>
        <w:tabs>
          <w:tab w:val="left" w:pos="450"/>
          <w:tab w:val="left" w:pos="713"/>
        </w:tabs>
        <w:ind w:left="0"/>
        <w:jc w:val="both"/>
      </w:pPr>
      <w:r>
        <w:t xml:space="preserve">8. </w:t>
      </w:r>
      <w:r>
        <w:tab/>
        <w:t xml:space="preserve">Termin dostaw przedmiotu zamówienia, o którym mowa w części III ust. 1 do stołówki </w:t>
      </w:r>
      <w:r>
        <w:tab/>
        <w:t>przedszkolnej, będzie odbywał się</w:t>
      </w:r>
      <w:r w:rsidR="00240E75">
        <w:t xml:space="preserve"> 1 raz</w:t>
      </w:r>
      <w:r>
        <w:t xml:space="preserve"> w tygodniu, zgodnie z otrzymanym przez Wykonawcę </w:t>
      </w:r>
      <w:r>
        <w:tab/>
        <w:t>zleceniem dostawy wystawionym przez Zamawiającego.</w:t>
      </w:r>
    </w:p>
    <w:p w14:paraId="31F33C0F" w14:textId="77777777" w:rsidR="00091532" w:rsidRDefault="00602203">
      <w:pPr>
        <w:pStyle w:val="Akapitzlist"/>
        <w:tabs>
          <w:tab w:val="left" w:pos="450"/>
        </w:tabs>
        <w:ind w:left="0"/>
        <w:jc w:val="both"/>
      </w:pPr>
      <w:r>
        <w:t>9.  Wykonawca zobowiązuje się, do:</w:t>
      </w:r>
    </w:p>
    <w:p w14:paraId="5B53DE8B" w14:textId="347F7907" w:rsidR="00091532" w:rsidRDefault="00602203">
      <w:pPr>
        <w:pStyle w:val="Akapitzlist"/>
        <w:tabs>
          <w:tab w:val="left" w:pos="288"/>
          <w:tab w:val="left" w:pos="563"/>
        </w:tabs>
        <w:ind w:left="0"/>
        <w:jc w:val="both"/>
      </w:pPr>
      <w:r>
        <w:tab/>
        <w:t xml:space="preserve">1)  dostarczania przedmiot zamówienia w środkach transportu utrzymujących właściwą </w:t>
      </w:r>
      <w:r>
        <w:tab/>
      </w:r>
      <w:r>
        <w:tab/>
      </w:r>
      <w:r>
        <w:tab/>
        <w:t>temperaturę, tj.</w:t>
      </w:r>
      <w:r>
        <w:rPr>
          <w:sz w:val="23"/>
          <w:szCs w:val="23"/>
        </w:rPr>
        <w:t xml:space="preserve"> od </w:t>
      </w:r>
      <w:r w:rsidR="002620FD">
        <w:rPr>
          <w:sz w:val="23"/>
          <w:szCs w:val="23"/>
        </w:rPr>
        <w:t>-16</w:t>
      </w:r>
      <w:r>
        <w:rPr>
          <w:sz w:val="23"/>
          <w:szCs w:val="23"/>
          <w:vertAlign w:val="superscript"/>
        </w:rPr>
        <w:t>o</w:t>
      </w:r>
      <w:r>
        <w:rPr>
          <w:sz w:val="23"/>
          <w:szCs w:val="23"/>
        </w:rPr>
        <w:t xml:space="preserve">C do </w:t>
      </w:r>
      <w:r w:rsidR="002620FD">
        <w:rPr>
          <w:sz w:val="23"/>
          <w:szCs w:val="23"/>
        </w:rPr>
        <w:t>-18</w:t>
      </w:r>
      <w:r>
        <w:rPr>
          <w:sz w:val="23"/>
          <w:szCs w:val="23"/>
          <w:vertAlign w:val="superscript"/>
        </w:rPr>
        <w:t>o</w:t>
      </w:r>
      <w:r>
        <w:rPr>
          <w:sz w:val="23"/>
          <w:szCs w:val="23"/>
        </w:rPr>
        <w:t>C.</w:t>
      </w:r>
      <w:r w:rsidR="002620FD">
        <w:rPr>
          <w:sz w:val="23"/>
          <w:szCs w:val="23"/>
        </w:rPr>
        <w:t xml:space="preserve"> </w:t>
      </w:r>
      <w:r>
        <w:rPr>
          <w:sz w:val="23"/>
          <w:szCs w:val="23"/>
        </w:rPr>
        <w:t xml:space="preserve">Dopuszcza się podwyższenie temperatury jednak nie </w:t>
      </w:r>
      <w:r>
        <w:rPr>
          <w:sz w:val="23"/>
          <w:szCs w:val="23"/>
        </w:rPr>
        <w:tab/>
      </w:r>
      <w:r>
        <w:rPr>
          <w:sz w:val="23"/>
          <w:szCs w:val="23"/>
        </w:rPr>
        <w:tab/>
      </w:r>
      <w:r>
        <w:rPr>
          <w:sz w:val="23"/>
          <w:szCs w:val="23"/>
        </w:rPr>
        <w:tab/>
        <w:t xml:space="preserve">więcej niż do </w:t>
      </w:r>
      <w:r w:rsidR="002620FD">
        <w:rPr>
          <w:sz w:val="23"/>
          <w:szCs w:val="23"/>
        </w:rPr>
        <w:t>-20</w:t>
      </w:r>
      <w:r>
        <w:rPr>
          <w:sz w:val="23"/>
          <w:szCs w:val="23"/>
          <w:vertAlign w:val="superscript"/>
        </w:rPr>
        <w:t>o</w:t>
      </w:r>
      <w:r>
        <w:rPr>
          <w:sz w:val="23"/>
          <w:szCs w:val="23"/>
        </w:rPr>
        <w:t>C</w:t>
      </w:r>
    </w:p>
    <w:p w14:paraId="3B8D6532" w14:textId="470C5A4F" w:rsidR="00091532" w:rsidRDefault="00602203">
      <w:pPr>
        <w:pStyle w:val="Akapitzlist"/>
        <w:tabs>
          <w:tab w:val="left" w:pos="338"/>
          <w:tab w:val="left" w:pos="563"/>
        </w:tabs>
        <w:ind w:left="283"/>
        <w:jc w:val="both"/>
      </w:pPr>
      <w:r>
        <w:tab/>
        <w:t xml:space="preserve">2) realizacji zamówień poprzez bezpośrednie przekazywanie dostaw personelowi </w:t>
      </w:r>
      <w:r w:rsidR="002620FD">
        <w:t>szkoły</w:t>
      </w:r>
      <w:r>
        <w:t xml:space="preserve"> z </w:t>
      </w:r>
      <w:r>
        <w:tab/>
      </w:r>
      <w:r>
        <w:tab/>
        <w:t>zachowaniem łańcucha chłodniczego.</w:t>
      </w:r>
    </w:p>
    <w:p w14:paraId="3A6FFBD1" w14:textId="77777777" w:rsidR="00091532" w:rsidRDefault="00602203">
      <w:pPr>
        <w:pStyle w:val="Akapitzlist"/>
        <w:tabs>
          <w:tab w:val="left" w:pos="338"/>
          <w:tab w:val="left" w:pos="563"/>
        </w:tabs>
        <w:ind w:left="0"/>
        <w:jc w:val="both"/>
      </w:pPr>
      <w:r>
        <w:tab/>
        <w:t xml:space="preserve">3) realizowania dostaw przy użyciu środków transportu spełniających wymogi sanitarne, zgodnie </w:t>
      </w:r>
      <w:r>
        <w:tab/>
      </w:r>
      <w:r>
        <w:tab/>
        <w:t>z ustawą z dnia 25 sierpnia 2006 r. o bezpieczeństwie żywności</w:t>
      </w:r>
      <w:r>
        <w:br/>
      </w:r>
      <w:r>
        <w:tab/>
      </w:r>
      <w:r>
        <w:tab/>
        <w:t xml:space="preserve"> i żywienia.</w:t>
      </w:r>
    </w:p>
    <w:p w14:paraId="751C53CB" w14:textId="77777777" w:rsidR="00091532" w:rsidRDefault="00602203">
      <w:pPr>
        <w:pStyle w:val="Akapitzlist"/>
        <w:tabs>
          <w:tab w:val="left" w:pos="338"/>
          <w:tab w:val="left" w:pos="563"/>
        </w:tabs>
        <w:ind w:left="737" w:hanging="737"/>
        <w:jc w:val="both"/>
      </w:pPr>
      <w:r>
        <w:t>10.</w:t>
      </w:r>
      <w:r>
        <w:tab/>
        <w:t xml:space="preserve"> Zamawiający dodatkowo wymaga, aby:</w:t>
      </w:r>
    </w:p>
    <w:p w14:paraId="1379DE72" w14:textId="7DA58818" w:rsidR="00091532" w:rsidRDefault="002620FD">
      <w:pPr>
        <w:pStyle w:val="Akapitzlist"/>
        <w:tabs>
          <w:tab w:val="left" w:pos="338"/>
          <w:tab w:val="left" w:pos="563"/>
        </w:tabs>
        <w:ind w:left="340"/>
        <w:jc w:val="both"/>
      </w:pPr>
      <w:r>
        <w:t>1</w:t>
      </w:r>
      <w:r w:rsidR="00602203">
        <w:t xml:space="preserve">) dostarczane artykuły spełniały wymogi jakościowe określone przez Zamawiającego w opisie </w:t>
      </w:r>
      <w:r w:rsidR="00602203">
        <w:tab/>
        <w:t>przedmiotu zamówienia;</w:t>
      </w:r>
    </w:p>
    <w:p w14:paraId="4557714A" w14:textId="3AA0157C" w:rsidR="00091532" w:rsidRDefault="002620FD">
      <w:pPr>
        <w:pStyle w:val="Akapitzlist"/>
        <w:tabs>
          <w:tab w:val="left" w:pos="338"/>
          <w:tab w:val="left" w:pos="563"/>
          <w:tab w:val="left" w:pos="1138"/>
        </w:tabs>
        <w:ind w:left="340"/>
        <w:jc w:val="both"/>
      </w:pPr>
      <w:r>
        <w:t>2</w:t>
      </w:r>
      <w:r w:rsidR="00602203">
        <w:t xml:space="preserve">) dostarczane artykuły były zgodne z artykułami zaoferowanymi przez Wykonawcę na etapie </w:t>
      </w:r>
      <w:r w:rsidR="00602203">
        <w:tab/>
        <w:t>oferty;</w:t>
      </w:r>
    </w:p>
    <w:p w14:paraId="46A1EE5D" w14:textId="0255E6AF" w:rsidR="00091532" w:rsidRDefault="002620FD">
      <w:pPr>
        <w:pStyle w:val="Akapitzlist"/>
        <w:tabs>
          <w:tab w:val="left" w:pos="338"/>
          <w:tab w:val="left" w:pos="563"/>
        </w:tabs>
        <w:ind w:left="340"/>
        <w:jc w:val="both"/>
      </w:pPr>
      <w:r>
        <w:t>3</w:t>
      </w:r>
      <w:r w:rsidR="00602203">
        <w:t xml:space="preserve">) dostarczane artykuły były prawidłowo oznaczone (informacja o stanie termicznym mięsa, </w:t>
      </w:r>
      <w:r w:rsidR="00602203">
        <w:tab/>
        <w:t xml:space="preserve">wskazanie jednostki masy przy podawaniu zawartości netto produktu na opakowaniu, </w:t>
      </w:r>
      <w:r w:rsidR="00602203">
        <w:tab/>
        <w:t>wskazanie procentowej zawartości mięsa w składzie danego półproduktu).</w:t>
      </w:r>
    </w:p>
    <w:p w14:paraId="4D422E64" w14:textId="77777777" w:rsidR="00091532" w:rsidRDefault="00602203">
      <w:pPr>
        <w:pStyle w:val="Akapitzlist"/>
        <w:tabs>
          <w:tab w:val="left" w:pos="450"/>
        </w:tabs>
        <w:ind w:left="0"/>
        <w:jc w:val="both"/>
      </w:pPr>
      <w:r>
        <w:t xml:space="preserve">11.  Osoby wykonujące dostawę muszą legitymować się aktualnym zaświadczeniem lekarskim </w:t>
      </w:r>
      <w:r>
        <w:br/>
      </w:r>
      <w:r>
        <w:tab/>
        <w:t xml:space="preserve"> do celów sanitarno-epidemiologicznych oraz posiadać czystą odzież ochronną.</w:t>
      </w:r>
    </w:p>
    <w:p w14:paraId="7EFA8C8A" w14:textId="77777777" w:rsidR="00091532" w:rsidRDefault="00602203">
      <w:pPr>
        <w:pStyle w:val="Akapitzlist"/>
        <w:tabs>
          <w:tab w:val="left" w:pos="450"/>
        </w:tabs>
        <w:spacing w:after="0"/>
        <w:ind w:left="397" w:hanging="397"/>
        <w:jc w:val="both"/>
        <w:rPr>
          <w:vertAlign w:val="superscript"/>
        </w:rPr>
      </w:pPr>
      <w:r>
        <w:t xml:space="preserve">12.   Zamawiający nie dopuszcza składania ofert częściowych, Wykonawca może złożyć tylko jedną  </w:t>
      </w:r>
      <w:r>
        <w:tab/>
        <w:t>ofertę na całość zamówienia.</w:t>
      </w:r>
    </w:p>
    <w:p w14:paraId="6CEE7EA5" w14:textId="77777777" w:rsidR="00091532" w:rsidRDefault="00602203">
      <w:pPr>
        <w:pStyle w:val="Akapitzlist"/>
        <w:tabs>
          <w:tab w:val="left" w:pos="450"/>
        </w:tabs>
        <w:spacing w:after="0"/>
        <w:ind w:left="0"/>
        <w:jc w:val="both"/>
      </w:pPr>
      <w:r>
        <w:t>13.   Zamawiający nie dopuszcza możliwość składania ofert równoważnych.</w:t>
      </w:r>
    </w:p>
    <w:p w14:paraId="147D6B2B" w14:textId="77777777" w:rsidR="00091532" w:rsidRDefault="00602203">
      <w:pPr>
        <w:pStyle w:val="Akapitzlist"/>
        <w:shd w:val="clear" w:color="auto" w:fill="D9D9D9" w:themeFill="background1" w:themeFillShade="D9"/>
        <w:spacing w:before="360" w:after="0"/>
        <w:ind w:left="340" w:hanging="340"/>
        <w:jc w:val="both"/>
        <w:rPr>
          <w:b/>
        </w:rPr>
      </w:pPr>
      <w:r>
        <w:rPr>
          <w:b/>
        </w:rPr>
        <w:t>IV TERMIN WYKONANIA ZAMÓWIENIA</w:t>
      </w:r>
    </w:p>
    <w:p w14:paraId="2A850167" w14:textId="0EA05CAD" w:rsidR="00091532" w:rsidRDefault="00602203">
      <w:pPr>
        <w:pStyle w:val="Akapitzlist"/>
        <w:spacing w:after="0"/>
        <w:ind w:left="1077"/>
        <w:jc w:val="both"/>
        <w:rPr>
          <w:b/>
        </w:rPr>
      </w:pPr>
      <w:r>
        <w:t>Od dnia podpisania umowy  do dnia: 31.12.2021 r.</w:t>
      </w:r>
    </w:p>
    <w:p w14:paraId="4B938969"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V WARUNKI UDZIAŁU W POSTĘPOWANIU ORAZ PODSTAWY WYKLUCZENIA WYKONAWCY</w:t>
      </w:r>
      <w:r>
        <w:rPr>
          <w:b/>
        </w:rPr>
        <w:br/>
      </w:r>
      <w:r>
        <w:rPr>
          <w:b/>
        </w:rPr>
        <w:tab/>
        <w:t>Z POSTĘPOWANIA</w:t>
      </w:r>
    </w:p>
    <w:p w14:paraId="760B5570" w14:textId="77777777" w:rsidR="00091532" w:rsidRDefault="00602203">
      <w:pPr>
        <w:pStyle w:val="Akapitzlist"/>
        <w:spacing w:after="0"/>
        <w:ind w:left="0"/>
        <w:jc w:val="both"/>
      </w:pPr>
      <w:r>
        <w:t>1.      Zamawiający wymaga, aby realizacja przedmiotu zamówienia następowała:</w:t>
      </w:r>
    </w:p>
    <w:p w14:paraId="2BD990CA" w14:textId="77777777" w:rsidR="00091532" w:rsidRDefault="00602203">
      <w:pPr>
        <w:spacing w:after="0"/>
        <w:ind w:left="510"/>
        <w:contextualSpacing/>
        <w:jc w:val="both"/>
        <w:rPr>
          <w:bCs/>
        </w:rPr>
      </w:pPr>
      <w:r>
        <w:rPr>
          <w:bCs/>
        </w:rPr>
        <w:t>a) z miejsca składowania / magazynowania asortymentu składającego się na przedmiot zamówienia posiadającego aktualną decyzję wydaną przez właściwy organ Państwowej Inspekcji Sanitarnej dotyczącą zatwierdzenia zakładu (magazynu) podlegającego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 albo decyzję wydaną przez właściwy organ Inspekcji Weterynaryjnej dotyczącą zatwierdzenia zakładu prowadzącego sprzedaż bezpośrednią produktów pochodzenia zwierzęcego (ze wskazaniem produktów pochodzących z zakładu, które mogą być wprowadzane na rynek na terytorium RP),</w:t>
      </w:r>
    </w:p>
    <w:p w14:paraId="54946CD3" w14:textId="77777777" w:rsidR="00091532" w:rsidRDefault="00602203">
      <w:pPr>
        <w:spacing w:after="0"/>
        <w:ind w:left="454"/>
        <w:contextualSpacing/>
        <w:jc w:val="both"/>
        <w:rPr>
          <w:bCs/>
        </w:rPr>
      </w:pPr>
      <w:r>
        <w:rPr>
          <w:bCs/>
        </w:rPr>
        <w:lastRenderedPageBreak/>
        <w:t xml:space="preserve">b) przy użyciu co najmniej 1 środka transportu spełniających wymogi sanitarne, zgodnie </w:t>
      </w:r>
      <w:r>
        <w:rPr>
          <w:bCs/>
        </w:rPr>
        <w:br/>
        <w:t>z ustawą z dnia 25 sierpnia 2006 r. o bezpieczeństwie żywności i żywienia (</w:t>
      </w:r>
      <w:proofErr w:type="spellStart"/>
      <w:r>
        <w:rPr>
          <w:bCs/>
        </w:rPr>
        <w:t>t.j</w:t>
      </w:r>
      <w:proofErr w:type="spellEnd"/>
      <w:r>
        <w:rPr>
          <w:bCs/>
        </w:rPr>
        <w:t>. Dz. U. z 2019 r., poz. 1252), udokumentowane aktualnymi decyzjami lub zaświadczeniami lub opiniami wydanymi przez właściwy organ Państwowej Inspekcji Sanitarnej lub Inspekcji Weterynaryjnej dotyczące spełnienia przez środki transportu wymagań koniecznych do zapewnienia higieny w obrocie artykułami żywnościowymi w zakresie przystosowania do przewozu żywności.</w:t>
      </w:r>
    </w:p>
    <w:p w14:paraId="5D1FB384" w14:textId="77777777" w:rsidR="00091532" w:rsidRDefault="00602203">
      <w:pPr>
        <w:spacing w:after="0"/>
        <w:ind w:left="357" w:hanging="357"/>
        <w:contextualSpacing/>
        <w:jc w:val="both"/>
        <w:rPr>
          <w:bCs/>
        </w:rPr>
      </w:pPr>
      <w:r>
        <w:t xml:space="preserve">2. Uwzględniając wymagania określone w pkt 1 Zamawiający przed zawarciem umowy </w:t>
      </w:r>
      <w:r>
        <w:br/>
        <w:t>w sprawie zapytania ofertowego wezwie Wykonawcę do złożenia we wskazanym przez siebie terminie decyzji lub zaświadczeń lub opinii wydanych przez właściwy organ Państwowej Inspekcji Sanitarnej lub Inspekcję Weterynaryjną dotyczące spełnienia wymagań sanitarnych  przez środki transportu - wymagań koniecznych do zapewnienia higieny w obrocie artykułami żywnościowymi a w przypadku, gdy środki transportu nie są własnością Wykonawcy, Wykonawca zobowiązany jest przedstawić umowę, z której wynikać będzie prawo Wykonawcy do używania lub użytkowania środków transportu lub oświadczenie właściciela środków transportu do udostępnienia środków transportu do kontroli pracownikom Zamawiającego. Nieprzedstawienie w/w dokumentów, w szczególności oświadczeń właścicieli środków transportu, w terminie wyznaczonym przez Zamawiającego będzie potraktowane jako uchylenie się Wykonawcy od zawarcia umowy.</w:t>
      </w:r>
    </w:p>
    <w:p w14:paraId="2436B921" w14:textId="77777777" w:rsidR="00091532" w:rsidRDefault="00602203">
      <w:pPr>
        <w:spacing w:after="0"/>
        <w:ind w:left="397" w:hanging="340"/>
        <w:contextualSpacing/>
        <w:jc w:val="both"/>
        <w:rPr>
          <w:bCs/>
        </w:rPr>
      </w:pPr>
      <w:r>
        <w:t xml:space="preserve">3. O udzielenie zamówienia mogą ubiegać się Wykonawcy, którzy, </w:t>
      </w:r>
      <w:r>
        <w:rPr>
          <w:bCs/>
        </w:rPr>
        <w:t xml:space="preserve">spełniają warunki udziału </w:t>
      </w:r>
      <w:r>
        <w:rPr>
          <w:bCs/>
        </w:rPr>
        <w:br/>
        <w:t>w postępowaniu dotyczące:</w:t>
      </w:r>
    </w:p>
    <w:p w14:paraId="6268E939" w14:textId="77777777" w:rsidR="00091532" w:rsidRDefault="00602203">
      <w:pPr>
        <w:spacing w:after="0"/>
        <w:ind w:left="624" w:firstLine="57"/>
        <w:contextualSpacing/>
        <w:jc w:val="both"/>
        <w:rPr>
          <w:bCs/>
        </w:rPr>
      </w:pPr>
      <w:r>
        <w:t>a) kompetencji lub uprawnień do prowadzenia określonej działalności zawodowej, o ile wynika to z odrębnych przepisów: posiadają zgłoszoną działalność gospodarczą w zakresie produkcji, składowania, konfekcjonowania i obrotu artykułami rolno-spożywczymi, zgodnie z ustawą z dnia 21 grudnia 2000 r. o jakości handlowej artykułów rolno-spożywczych.</w:t>
      </w:r>
      <w:r>
        <w:rPr>
          <w:bCs/>
        </w:rPr>
        <w:t xml:space="preserve"> </w:t>
      </w:r>
    </w:p>
    <w:p w14:paraId="6DC81F6C" w14:textId="77777777" w:rsidR="00091532" w:rsidRDefault="00602203">
      <w:pPr>
        <w:spacing w:after="0"/>
        <w:ind w:left="624" w:firstLine="57"/>
        <w:contextualSpacing/>
        <w:jc w:val="both"/>
      </w:pPr>
      <w:r>
        <w:t>b) aktualnych decyzji lub zaświadczeń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w:t>
      </w:r>
      <w:r>
        <w:rPr>
          <w:shd w:val="clear" w:color="auto" w:fill="FFFF00"/>
        </w:rPr>
        <w:t xml:space="preserve"> </w:t>
      </w:r>
    </w:p>
    <w:p w14:paraId="316A6BC5" w14:textId="77777777" w:rsidR="00091532" w:rsidRDefault="00602203">
      <w:pPr>
        <w:pStyle w:val="Akapitzlist"/>
        <w:shd w:val="clear" w:color="auto" w:fill="D9D9D9" w:themeFill="background1" w:themeFillShade="D9"/>
        <w:spacing w:before="360" w:after="0"/>
        <w:ind w:left="340" w:hanging="340"/>
        <w:jc w:val="both"/>
        <w:rPr>
          <w:b/>
        </w:rPr>
      </w:pPr>
      <w:r>
        <w:rPr>
          <w:b/>
        </w:rPr>
        <w:t>VI PRZYGOTOWANIE OFERTY ORAZ WYKAZ OŚWIADCZEŃ I DOKUMENTÓW</w:t>
      </w:r>
    </w:p>
    <w:p w14:paraId="5AB53005" w14:textId="77777777" w:rsidR="00091532" w:rsidRDefault="00602203">
      <w:pPr>
        <w:pStyle w:val="Akapitzlist"/>
        <w:spacing w:after="0"/>
        <w:ind w:left="0"/>
        <w:jc w:val="both"/>
        <w:rPr>
          <w:b/>
        </w:rPr>
      </w:pPr>
      <w:r>
        <w:rPr>
          <w:b/>
        </w:rPr>
        <w:t>A. OŚWIADCZENIA I DOKUMENTY SKŁADANE WRAZ Z OFERTĄ</w:t>
      </w:r>
    </w:p>
    <w:p w14:paraId="74000648" w14:textId="39FD2392" w:rsidR="00091532" w:rsidRDefault="00602203">
      <w:pPr>
        <w:pStyle w:val="Akapitzlist"/>
        <w:tabs>
          <w:tab w:val="left" w:pos="338"/>
        </w:tabs>
        <w:spacing w:after="0"/>
        <w:ind w:left="17"/>
        <w:jc w:val="both"/>
      </w:pPr>
      <w:r>
        <w:t xml:space="preserve">1. </w:t>
      </w:r>
      <w:r>
        <w:tab/>
        <w:t>Wypełniony Formularz ofertowy – stanowiący załącznik nr 1;</w:t>
      </w:r>
    </w:p>
    <w:p w14:paraId="3FFDE986" w14:textId="77777777" w:rsidR="00091532" w:rsidRDefault="00602203">
      <w:pPr>
        <w:pStyle w:val="Akapitzlist"/>
        <w:spacing w:after="0"/>
        <w:ind w:left="17"/>
        <w:jc w:val="both"/>
      </w:pPr>
      <w:r>
        <w:t>2.   Wypełniony Formularz asortymentowo-cenowy – stanowiący załącznik nr 2;</w:t>
      </w:r>
    </w:p>
    <w:p w14:paraId="0AF48CC7" w14:textId="77777777" w:rsidR="00091532" w:rsidRDefault="00602203">
      <w:pPr>
        <w:pStyle w:val="Akapitzlist"/>
        <w:tabs>
          <w:tab w:val="left" w:pos="338"/>
        </w:tabs>
        <w:spacing w:after="0"/>
        <w:ind w:left="17"/>
        <w:jc w:val="both"/>
      </w:pPr>
      <w:r>
        <w:t xml:space="preserve">3. Upoważnienie (pełnomocnictwo) w przypadku podpisywania oferty przez osobę, której </w:t>
      </w:r>
      <w:r>
        <w:tab/>
        <w:t>umocowanie nie wynika z dokumentu rejestracyjnego.</w:t>
      </w:r>
      <w:r>
        <w:rPr>
          <w:vertAlign w:val="superscript"/>
        </w:rPr>
        <w:t>(zapis opcjonalny)</w:t>
      </w:r>
    </w:p>
    <w:p w14:paraId="62C972A0" w14:textId="77777777" w:rsidR="00091532" w:rsidRDefault="00602203">
      <w:pPr>
        <w:pStyle w:val="Akapitzlist"/>
        <w:numPr>
          <w:ilvl w:val="1"/>
          <w:numId w:val="1"/>
        </w:numPr>
        <w:spacing w:before="360" w:after="0"/>
        <w:jc w:val="both"/>
        <w:rPr>
          <w:b/>
        </w:rPr>
      </w:pPr>
      <w:r>
        <w:rPr>
          <w:b/>
        </w:rPr>
        <w:t>OŚWIADCZENIA I DOKUMENTY SKŁADANE PRZEZ WYKONAWCĘ NA WEZWANIE ZAMAWIAJĄCEGO</w:t>
      </w:r>
    </w:p>
    <w:p w14:paraId="653F5723" w14:textId="77777777" w:rsidR="00091532" w:rsidRDefault="00602203">
      <w:pPr>
        <w:pStyle w:val="Akapitzlist"/>
        <w:numPr>
          <w:ilvl w:val="2"/>
          <w:numId w:val="1"/>
        </w:numPr>
        <w:spacing w:after="0"/>
        <w:jc w:val="both"/>
      </w:pPr>
      <w:r>
        <w:t>Przed podpisaniem umowy Zamawiający wezwie Wykonawcę do złożenia we wskazanym przez siebie terminie decyzji, zaświadczeń lub opinii:</w:t>
      </w:r>
    </w:p>
    <w:p w14:paraId="49FED2F3" w14:textId="77777777" w:rsidR="00091532" w:rsidRDefault="00602203">
      <w:pPr>
        <w:pStyle w:val="Akapitzlist"/>
        <w:spacing w:after="0"/>
        <w:ind w:left="397"/>
        <w:jc w:val="both"/>
      </w:pPr>
      <w:r>
        <w:t xml:space="preserve">a) wydanych przez właściwy organ Państwowej Inspekcji Sanitarnej lub Inspekcję Weterynaryjną dotyczące spełnienia wymagań sanitarnych  przez środki transportu - wymagań koniecznych do zapewnienia higieny w obrocie artykułami żywnościowymi. </w:t>
      </w:r>
      <w:r>
        <w:rPr>
          <w:b/>
          <w:bCs/>
        </w:rPr>
        <w:t>Załącznik nr 3 do Zapytania ofertowego.</w:t>
      </w:r>
    </w:p>
    <w:p w14:paraId="4FEF8A12" w14:textId="77777777" w:rsidR="00091532" w:rsidRDefault="00602203">
      <w:pPr>
        <w:pStyle w:val="Akapitzlist"/>
        <w:tabs>
          <w:tab w:val="left" w:pos="1075"/>
        </w:tabs>
        <w:spacing w:after="0"/>
        <w:ind w:left="397"/>
        <w:jc w:val="both"/>
      </w:pPr>
      <w:r>
        <w:lastRenderedPageBreak/>
        <w:t xml:space="preserve">b) opisanych w części V ust. 3, wystawionych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 </w:t>
      </w:r>
      <w:r>
        <w:rPr>
          <w:b/>
          <w:bCs/>
        </w:rPr>
        <w:t>Załącznik nr 3 do Zapytania ofertowego.</w:t>
      </w:r>
    </w:p>
    <w:p w14:paraId="3390AD8E" w14:textId="77777777" w:rsidR="00091532" w:rsidRDefault="00602203">
      <w:pPr>
        <w:pStyle w:val="Akapitzlist"/>
        <w:numPr>
          <w:ilvl w:val="1"/>
          <w:numId w:val="1"/>
        </w:numPr>
        <w:spacing w:before="360" w:after="0"/>
        <w:jc w:val="both"/>
        <w:rPr>
          <w:b/>
        </w:rPr>
      </w:pPr>
      <w:r>
        <w:rPr>
          <w:b/>
        </w:rPr>
        <w:t>OPIS SPOSOBU PRZYGOTOWANIA OFERTY</w:t>
      </w:r>
    </w:p>
    <w:p w14:paraId="505EF255" w14:textId="77777777" w:rsidR="00091532" w:rsidRDefault="00602203">
      <w:pPr>
        <w:pStyle w:val="Akapitzlist"/>
        <w:numPr>
          <w:ilvl w:val="2"/>
          <w:numId w:val="1"/>
        </w:numPr>
        <w:spacing w:after="0"/>
        <w:jc w:val="both"/>
      </w:pPr>
      <w:r>
        <w:t>Ofertę, której treść musi odpowiadać treści Zapytaniu Ofertowego, należy sporządzić w języku polskim.</w:t>
      </w:r>
    </w:p>
    <w:p w14:paraId="6583873C" w14:textId="77777777" w:rsidR="00091532" w:rsidRDefault="00602203">
      <w:pPr>
        <w:pStyle w:val="Akapitzlist"/>
        <w:numPr>
          <w:ilvl w:val="2"/>
          <w:numId w:val="1"/>
        </w:numPr>
        <w:spacing w:after="0"/>
        <w:jc w:val="both"/>
      </w:pPr>
      <w:r>
        <w:t>Wykonawca składa ofertę wraz z wymaganymi oświadczeniami i dokumentami.</w:t>
      </w:r>
    </w:p>
    <w:p w14:paraId="01E7F945" w14:textId="77777777" w:rsidR="00091532" w:rsidRDefault="00602203">
      <w:pPr>
        <w:pStyle w:val="Akapitzlist"/>
        <w:numPr>
          <w:ilvl w:val="2"/>
          <w:numId w:val="1"/>
        </w:numPr>
        <w:spacing w:after="0"/>
        <w:jc w:val="both"/>
      </w:pPr>
      <w:r>
        <w:t>Wykonawca może złożyć jedną ofertę.</w:t>
      </w:r>
    </w:p>
    <w:p w14:paraId="3B5271D5" w14:textId="77777777" w:rsidR="00091532" w:rsidRDefault="00602203">
      <w:pPr>
        <w:pStyle w:val="Akapitzlist"/>
        <w:numPr>
          <w:ilvl w:val="2"/>
          <w:numId w:val="1"/>
        </w:numPr>
        <w:spacing w:after="0"/>
        <w:jc w:val="both"/>
      </w:pPr>
      <w:r>
        <w:t>Wykonawca może przed upływem terminu składania ofert zmienić lub wycofać ofertę.</w:t>
      </w:r>
    </w:p>
    <w:p w14:paraId="64E5C0D6" w14:textId="77777777" w:rsidR="00091532" w:rsidRDefault="00602203">
      <w:pPr>
        <w:pStyle w:val="Akapitzlist"/>
        <w:numPr>
          <w:ilvl w:val="2"/>
          <w:numId w:val="1"/>
        </w:numPr>
        <w:spacing w:after="0"/>
        <w:jc w:val="both"/>
      </w:pPr>
      <w:r>
        <w:t>Wykonawcy ponoszą wszelkie koszty związane z przygotowaniem i złożeniem oferty niezależnie od wyniku postępowania o udzielenie zamówienia.</w:t>
      </w:r>
    </w:p>
    <w:p w14:paraId="5D23B505" w14:textId="77777777" w:rsidR="00091532" w:rsidRDefault="00602203">
      <w:pPr>
        <w:pStyle w:val="Akapitzlist"/>
        <w:numPr>
          <w:ilvl w:val="1"/>
          <w:numId w:val="1"/>
        </w:numPr>
        <w:spacing w:before="360" w:after="0"/>
        <w:jc w:val="both"/>
        <w:rPr>
          <w:b/>
        </w:rPr>
      </w:pPr>
      <w:r>
        <w:rPr>
          <w:b/>
        </w:rPr>
        <w:t>FORMA DOKUMENTÓW W OFERCIE</w:t>
      </w:r>
    </w:p>
    <w:p w14:paraId="3DE47482" w14:textId="77777777" w:rsidR="00091532" w:rsidRDefault="00602203">
      <w:pPr>
        <w:pStyle w:val="Akapitzlist"/>
        <w:numPr>
          <w:ilvl w:val="2"/>
          <w:numId w:val="1"/>
        </w:numPr>
        <w:spacing w:after="0"/>
        <w:jc w:val="both"/>
      </w:pPr>
      <w:r>
        <w:t xml:space="preserve">Dokumenty i oświadczenia, o których mowa w Części A i B składane są w formie ELEKTRONICZNEJ NA ADRES EMAIL: </w:t>
      </w:r>
      <w:hyperlink r:id="rId8" w:history="1">
        <w:r w:rsidR="00570C34" w:rsidRPr="00B46BDC">
          <w:rPr>
            <w:rStyle w:val="Hipercze"/>
          </w:rPr>
          <w:t>sp100@edu.um.warszawa.pl</w:t>
        </w:r>
      </w:hyperlink>
      <w:r>
        <w:t xml:space="preserve"> </w:t>
      </w:r>
    </w:p>
    <w:p w14:paraId="00566417" w14:textId="77777777" w:rsidR="00091532" w:rsidRDefault="00602203">
      <w:pPr>
        <w:pStyle w:val="Akapitzlist"/>
        <w:numPr>
          <w:ilvl w:val="2"/>
          <w:numId w:val="1"/>
        </w:numPr>
        <w:spacing w:after="0"/>
        <w:jc w:val="both"/>
      </w:pPr>
      <w:r>
        <w:t>Dokumenty sporządzone w języku obcym muszą zostać złożone wraz z tłumaczeniem na język polski.</w:t>
      </w:r>
    </w:p>
    <w:p w14:paraId="0D4A7710" w14:textId="77777777" w:rsidR="00091532" w:rsidRDefault="00602203">
      <w:pPr>
        <w:pStyle w:val="Akapitzlist"/>
        <w:shd w:val="clear" w:color="auto" w:fill="D9D9D9" w:themeFill="background1" w:themeFillShade="D9"/>
        <w:spacing w:before="360" w:after="0"/>
        <w:ind w:left="340" w:hanging="340"/>
        <w:jc w:val="both"/>
        <w:rPr>
          <w:b/>
        </w:rPr>
      </w:pPr>
      <w:r>
        <w:rPr>
          <w:b/>
        </w:rPr>
        <w:t>VII SPOSÓB POROZUMIEWANIA SIĘ Z WYKONAWCAMI</w:t>
      </w:r>
    </w:p>
    <w:p w14:paraId="7CC656D5" w14:textId="77777777" w:rsidR="00091532" w:rsidRDefault="00602203">
      <w:pPr>
        <w:pStyle w:val="Akapitzlist"/>
        <w:spacing w:after="0"/>
        <w:ind w:left="17"/>
        <w:jc w:val="both"/>
      </w:pPr>
      <w:r>
        <w:t xml:space="preserve">W przedmiotowym postępowaniu o udzielenie zamówienia komunikacja między Zamawiającym </w:t>
      </w:r>
      <w:r>
        <w:br/>
        <w:t xml:space="preserve">a Wykonawcami odbywa się przy użyciu środków komunikacji elektronicznej w formie wiadomości mailowej. Adresy mailowe zamawiającego: </w:t>
      </w:r>
      <w:hyperlink r:id="rId9" w:history="1">
        <w:r w:rsidR="00570C34" w:rsidRPr="00B46BDC">
          <w:rPr>
            <w:rStyle w:val="Hipercze"/>
          </w:rPr>
          <w:t>sp100@edu.um.warszawa.pl</w:t>
        </w:r>
      </w:hyperlink>
    </w:p>
    <w:p w14:paraId="5FFE3688" w14:textId="77777777" w:rsidR="00091532" w:rsidRDefault="00602203">
      <w:pPr>
        <w:pStyle w:val="Akapitzlist"/>
        <w:shd w:val="clear" w:color="auto" w:fill="D9D9D9" w:themeFill="background1" w:themeFillShade="D9"/>
        <w:spacing w:before="360" w:after="0"/>
        <w:ind w:left="340" w:hanging="340"/>
        <w:jc w:val="both"/>
        <w:rPr>
          <w:b/>
        </w:rPr>
      </w:pPr>
      <w:r>
        <w:rPr>
          <w:b/>
        </w:rPr>
        <w:t>VIII TERMIN ZWIĄZANIA OFERTĄ</w:t>
      </w:r>
    </w:p>
    <w:p w14:paraId="367EF891" w14:textId="77777777" w:rsidR="00091532" w:rsidRDefault="00602203">
      <w:pPr>
        <w:pStyle w:val="Akapitzlist"/>
        <w:spacing w:after="0"/>
        <w:ind w:left="340" w:hanging="283"/>
        <w:jc w:val="both"/>
      </w:pPr>
      <w:r>
        <w:t xml:space="preserve">1. </w:t>
      </w:r>
      <w:r>
        <w:tab/>
        <w:t>Wykonawcy są związani ofertą przez okres 30 dni.</w:t>
      </w:r>
    </w:p>
    <w:p w14:paraId="4012A180" w14:textId="77777777" w:rsidR="00091532" w:rsidRDefault="00602203">
      <w:pPr>
        <w:pStyle w:val="Akapitzlist"/>
        <w:tabs>
          <w:tab w:val="left" w:pos="400"/>
        </w:tabs>
        <w:spacing w:after="0"/>
        <w:ind w:left="17"/>
        <w:jc w:val="both"/>
      </w:pPr>
      <w:r>
        <w:t xml:space="preserve">2. </w:t>
      </w:r>
      <w:r>
        <w:tab/>
        <w:t>Bieg terminu rozpoczyna się wraz z upływem terminu składania ofert.</w:t>
      </w:r>
    </w:p>
    <w:p w14:paraId="25CA88A3" w14:textId="77777777" w:rsidR="00091532" w:rsidRDefault="00602203">
      <w:pPr>
        <w:pStyle w:val="Akapitzlist"/>
        <w:shd w:val="clear" w:color="auto" w:fill="D9D9D9" w:themeFill="background1" w:themeFillShade="D9"/>
        <w:spacing w:before="360" w:after="0"/>
        <w:ind w:left="340" w:hanging="340"/>
        <w:jc w:val="both"/>
        <w:rPr>
          <w:b/>
        </w:rPr>
      </w:pPr>
      <w:r>
        <w:rPr>
          <w:b/>
        </w:rPr>
        <w:t>IX TAJEMNICA PRZEDSIĘBIORSTWA</w:t>
      </w:r>
    </w:p>
    <w:p w14:paraId="65E8A696" w14:textId="77777777" w:rsidR="00091532" w:rsidRDefault="00602203">
      <w:pPr>
        <w:pStyle w:val="Akapitzlist"/>
        <w:spacing w:after="0"/>
        <w:ind w:left="0"/>
        <w:jc w:val="both"/>
      </w:pPr>
      <w:r>
        <w:rPr>
          <w:bCs/>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ze zm.).</w:t>
      </w:r>
    </w:p>
    <w:p w14:paraId="294BAC60" w14:textId="77777777" w:rsidR="00091532" w:rsidRDefault="00602203">
      <w:pPr>
        <w:pStyle w:val="Akapitzlist"/>
        <w:shd w:val="clear" w:color="auto" w:fill="D9D9D9" w:themeFill="background1" w:themeFillShade="D9"/>
        <w:spacing w:before="360" w:after="0"/>
        <w:ind w:left="0"/>
        <w:jc w:val="both"/>
        <w:rPr>
          <w:b/>
        </w:rPr>
      </w:pPr>
      <w:r>
        <w:rPr>
          <w:b/>
        </w:rPr>
        <w:t>X MIEJSCE ORAZ TERMIN SKŁADANIA OFERT</w:t>
      </w:r>
    </w:p>
    <w:p w14:paraId="57209738" w14:textId="77777777" w:rsidR="00091532" w:rsidRDefault="00602203">
      <w:pPr>
        <w:pStyle w:val="Akapitzlist"/>
        <w:tabs>
          <w:tab w:val="left" w:pos="288"/>
        </w:tabs>
        <w:spacing w:after="0"/>
        <w:ind w:left="17"/>
        <w:jc w:val="both"/>
      </w:pPr>
      <w:r>
        <w:t xml:space="preserve">1. Ofertę wraz z wymaganymi oświadczeniami i dokumentami oraz ewentualnymi załącznikami </w:t>
      </w:r>
      <w:r>
        <w:tab/>
        <w:t xml:space="preserve">należy złożyć w formie elektronicznej na adres email: </w:t>
      </w:r>
      <w:hyperlink r:id="rId10" w:history="1">
        <w:r w:rsidR="00570C34" w:rsidRPr="00B46BDC">
          <w:rPr>
            <w:rStyle w:val="Hipercze"/>
          </w:rPr>
          <w:t>sp100@edu.um.warszawa.pl</w:t>
        </w:r>
      </w:hyperlink>
      <w:r w:rsidR="00570C34">
        <w:t xml:space="preserve"> </w:t>
      </w:r>
      <w:r>
        <w:rPr>
          <w:rStyle w:val="czeinternetowe"/>
          <w:color w:val="000000"/>
          <w:u w:val="none"/>
        </w:rPr>
        <w:t xml:space="preserve">do dnia </w:t>
      </w:r>
      <w:r>
        <w:rPr>
          <w:rStyle w:val="czeinternetowe"/>
          <w:color w:val="000000"/>
          <w:u w:val="none"/>
        </w:rPr>
        <w:tab/>
      </w:r>
      <w:r w:rsidR="00570C34">
        <w:rPr>
          <w:rStyle w:val="czeinternetowe"/>
          <w:color w:val="000000"/>
          <w:u w:val="none"/>
        </w:rPr>
        <w:t>31.08.202</w:t>
      </w:r>
      <w:r>
        <w:rPr>
          <w:rStyle w:val="czeinternetowe"/>
          <w:color w:val="000000"/>
          <w:u w:val="none"/>
        </w:rPr>
        <w:t>1 r. do godz. 10:00. Oferty złożone po tym terminie zostaną odrzucone.</w:t>
      </w:r>
    </w:p>
    <w:p w14:paraId="18562FF7" w14:textId="0E9C9C0F" w:rsidR="00091532" w:rsidRDefault="00602203">
      <w:pPr>
        <w:pStyle w:val="Akapitzlist"/>
        <w:tabs>
          <w:tab w:val="left" w:pos="338"/>
        </w:tabs>
        <w:spacing w:after="0"/>
        <w:ind w:left="17"/>
        <w:jc w:val="both"/>
      </w:pPr>
      <w:r>
        <w:t xml:space="preserve">2. </w:t>
      </w:r>
      <w:r>
        <w:tab/>
        <w:t xml:space="preserve">Otwarcie ofert nastąpi w dniu </w:t>
      </w:r>
      <w:r w:rsidR="00BF728B">
        <w:t>27</w:t>
      </w:r>
      <w:bookmarkStart w:id="0" w:name="_GoBack"/>
      <w:bookmarkEnd w:id="0"/>
      <w:r w:rsidR="00570C34">
        <w:t>.08.2021</w:t>
      </w:r>
      <w:r>
        <w:t xml:space="preserve"> o godz. 10.15. </w:t>
      </w:r>
    </w:p>
    <w:p w14:paraId="3D7ACA6E" w14:textId="77777777" w:rsidR="00091532" w:rsidRDefault="00602203">
      <w:pPr>
        <w:pStyle w:val="Akapitzlist"/>
        <w:shd w:val="clear" w:color="auto" w:fill="D9D9D9" w:themeFill="background1" w:themeFillShade="D9"/>
        <w:spacing w:before="360" w:after="0"/>
        <w:ind w:left="340" w:hanging="340"/>
        <w:jc w:val="both"/>
        <w:rPr>
          <w:b/>
        </w:rPr>
      </w:pPr>
      <w:r>
        <w:rPr>
          <w:b/>
        </w:rPr>
        <w:t>XI OPIS SPOSOBU OBLICZANIA CENY</w:t>
      </w:r>
    </w:p>
    <w:p w14:paraId="2AB4C48A" w14:textId="68CE8B5D" w:rsidR="00091532" w:rsidRDefault="00602203">
      <w:pPr>
        <w:tabs>
          <w:tab w:val="left" w:pos="63"/>
          <w:tab w:val="left" w:pos="338"/>
          <w:tab w:val="left" w:pos="400"/>
          <w:tab w:val="left" w:pos="2552"/>
        </w:tabs>
        <w:jc w:val="both"/>
        <w:rPr>
          <w:u w:val="single"/>
        </w:rPr>
      </w:pPr>
      <w:r>
        <w:t xml:space="preserve">Kwoty wpisane w formularzu ofertowym muszą odpowiadać kwotom wynikającym </w:t>
      </w:r>
      <w:r>
        <w:br/>
        <w:t xml:space="preserve">z załączonego do oferty formularza asortymentowo-  cenowego. W przypadku rozbieżności </w:t>
      </w:r>
      <w:r>
        <w:tab/>
      </w:r>
      <w:r>
        <w:tab/>
      </w:r>
      <w:r>
        <w:tab/>
        <w:t xml:space="preserve">między kwotami wpisanymi w formularzu ofertowym a tymi wskazanymi w formularzu cenowym </w:t>
      </w:r>
      <w:r>
        <w:tab/>
      </w:r>
      <w:r>
        <w:tab/>
        <w:t>– kwoty w formularzu ofertowym zostaną poprawione.</w:t>
      </w:r>
    </w:p>
    <w:p w14:paraId="73E4AF28"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 xml:space="preserve">XII OPIS KRYTERIÓW, KTÓRYMI ZAMAWIAJĄCY BĘDZIE SIĘ KIEROWAŁ PRZY WYBORZE OFERTY, </w:t>
      </w:r>
      <w:r>
        <w:rPr>
          <w:b/>
        </w:rPr>
        <w:tab/>
        <w:t>WRAZ Z PODANIEM WAG TYCH KRYTERIÓW I SPOSOBU OCENY OFERT</w:t>
      </w:r>
    </w:p>
    <w:p w14:paraId="2720873F" w14:textId="77777777" w:rsidR="00091532" w:rsidRDefault="00602203">
      <w:pPr>
        <w:pStyle w:val="Akapitzlist"/>
        <w:tabs>
          <w:tab w:val="left" w:pos="400"/>
        </w:tabs>
        <w:spacing w:after="0"/>
        <w:ind w:left="357"/>
      </w:pPr>
      <w:r>
        <w:lastRenderedPageBreak/>
        <w:t xml:space="preserve">1.  Kryterium oceny ofert: cena–100% </w:t>
      </w:r>
    </w:p>
    <w:p w14:paraId="25F13D27" w14:textId="77777777" w:rsidR="00091532" w:rsidRDefault="00602203">
      <w:pPr>
        <w:pStyle w:val="Akapitzlist"/>
        <w:tabs>
          <w:tab w:val="left" w:pos="400"/>
        </w:tabs>
        <w:spacing w:after="0"/>
        <w:ind w:left="357"/>
      </w:pPr>
      <w:r>
        <w:t>2.  Obliczenia dokonywane będą z dokładnością do dwóch miejsc po przecinku.</w:t>
      </w:r>
    </w:p>
    <w:p w14:paraId="32C3BCAA" w14:textId="77777777" w:rsidR="00091532" w:rsidRDefault="00602203">
      <w:pPr>
        <w:pStyle w:val="Akapitzlist"/>
        <w:shd w:val="clear" w:color="auto" w:fill="D9D9D9" w:themeFill="background1" w:themeFillShade="D9"/>
        <w:spacing w:before="360" w:after="0"/>
        <w:ind w:left="340" w:hanging="340"/>
        <w:jc w:val="both"/>
        <w:rPr>
          <w:b/>
        </w:rPr>
      </w:pPr>
      <w:r>
        <w:rPr>
          <w:b/>
        </w:rPr>
        <w:t>XIII POSTANOWIENIA KOŃCOWE</w:t>
      </w:r>
    </w:p>
    <w:p w14:paraId="1A2981C7" w14:textId="77777777" w:rsidR="00091532" w:rsidRDefault="00602203">
      <w:pPr>
        <w:pStyle w:val="Akapitzlist"/>
        <w:tabs>
          <w:tab w:val="left" w:pos="288"/>
          <w:tab w:val="left" w:pos="625"/>
        </w:tabs>
        <w:spacing w:after="0"/>
        <w:ind w:left="357"/>
        <w:jc w:val="both"/>
      </w:pPr>
      <w:r>
        <w:t>1.</w:t>
      </w:r>
      <w:r>
        <w:tab/>
        <w:t xml:space="preserve"> Zamawiający zastrzega sobie możliwość unieważnienia postępowania bez podania przyczyny.</w:t>
      </w:r>
    </w:p>
    <w:p w14:paraId="456475BA" w14:textId="77777777" w:rsidR="00091532" w:rsidRDefault="00602203">
      <w:pPr>
        <w:pStyle w:val="Akapitzlist"/>
        <w:tabs>
          <w:tab w:val="left" w:pos="225"/>
          <w:tab w:val="left" w:pos="675"/>
        </w:tabs>
        <w:spacing w:after="0"/>
        <w:ind w:left="357"/>
        <w:jc w:val="both"/>
      </w:pPr>
      <w:r>
        <w:t xml:space="preserve">2. </w:t>
      </w:r>
      <w:r>
        <w:tab/>
        <w:t xml:space="preserve"> Zamawiający zastrzega sobie prawo do poprawienia:</w:t>
      </w:r>
    </w:p>
    <w:p w14:paraId="3A053085" w14:textId="77777777" w:rsidR="00091532" w:rsidRDefault="00602203">
      <w:pPr>
        <w:pStyle w:val="Akapitzlist"/>
        <w:numPr>
          <w:ilvl w:val="3"/>
          <w:numId w:val="1"/>
        </w:numPr>
        <w:spacing w:after="0"/>
        <w:jc w:val="both"/>
      </w:pPr>
      <w:r>
        <w:t>oczywistej omyłki rachunkowej z uwzględnieniem konsekwencji rachunkowej dokonywanych poprawek;</w:t>
      </w:r>
    </w:p>
    <w:p w14:paraId="742330E2" w14:textId="77777777" w:rsidR="00091532" w:rsidRDefault="00602203">
      <w:pPr>
        <w:pStyle w:val="Akapitzlist"/>
        <w:numPr>
          <w:ilvl w:val="3"/>
          <w:numId w:val="1"/>
        </w:numPr>
        <w:spacing w:after="0"/>
        <w:jc w:val="both"/>
      </w:pPr>
      <w:r>
        <w:t>oczywistej omyłki pisarskiej.</w:t>
      </w:r>
    </w:p>
    <w:p w14:paraId="051754C0" w14:textId="77777777" w:rsidR="00091532" w:rsidRDefault="00602203">
      <w:pPr>
        <w:pStyle w:val="Akapitzlist"/>
        <w:numPr>
          <w:ilvl w:val="2"/>
          <w:numId w:val="1"/>
        </w:numPr>
        <w:spacing w:after="0"/>
        <w:ind w:left="340" w:firstLine="0"/>
        <w:jc w:val="both"/>
      </w:pPr>
      <w:r>
        <w:t xml:space="preserve">W przypadku, gdy treść oferty lub złożonych dokumentów jest niepełna lub budzi </w:t>
      </w:r>
      <w:r>
        <w:tab/>
        <w:t xml:space="preserve">wątpliwości, Zamawiający, w uzasadnionych przypadkach, zwróci się do Wykonawcy o </w:t>
      </w:r>
      <w:r>
        <w:tab/>
        <w:t>uzupełnienie dokumentów lub udzielenie wyjaśnień w wyznaczonym terminie.</w:t>
      </w:r>
    </w:p>
    <w:p w14:paraId="6B1B0CF5" w14:textId="77777777" w:rsidR="00091532" w:rsidRDefault="00602203">
      <w:pPr>
        <w:pStyle w:val="Akapitzlist"/>
        <w:numPr>
          <w:ilvl w:val="2"/>
          <w:numId w:val="1"/>
        </w:numPr>
        <w:spacing w:after="0"/>
        <w:ind w:left="340" w:firstLine="0"/>
        <w:jc w:val="both"/>
      </w:pPr>
      <w:r>
        <w:t xml:space="preserve">W przypadku, gdy wybrany Wykonawca odstąpi od zawarcia umowy lub będzie zwlekać z </w:t>
      </w:r>
      <w:r>
        <w:tab/>
        <w:t xml:space="preserve">podpisaniem umowy, Zamawiający zastrzega sobie prawo do zawarcia umowy z kolejnym </w:t>
      </w:r>
      <w:r>
        <w:tab/>
        <w:t>Wykonawcą, którego oferta została najwyżej oceniona.</w:t>
      </w:r>
    </w:p>
    <w:p w14:paraId="07CD1096" w14:textId="77777777" w:rsidR="00091532" w:rsidRDefault="00602203">
      <w:pPr>
        <w:pStyle w:val="Akapitzlist"/>
        <w:shd w:val="clear" w:color="auto" w:fill="D9D9D9" w:themeFill="background1" w:themeFillShade="D9"/>
        <w:spacing w:before="360" w:after="0"/>
        <w:ind w:left="340" w:hanging="340"/>
        <w:jc w:val="both"/>
        <w:rPr>
          <w:b/>
        </w:rPr>
      </w:pPr>
      <w:r>
        <w:rPr>
          <w:b/>
        </w:rPr>
        <w:t>XIV ZAŁĄCZNIKI DO ZAPYTANIA OFERTOWEGO</w:t>
      </w:r>
    </w:p>
    <w:p w14:paraId="61020E73" w14:textId="6CFB0BB4" w:rsidR="00091532" w:rsidRDefault="00602203">
      <w:pPr>
        <w:spacing w:after="0"/>
        <w:jc w:val="both"/>
      </w:pPr>
      <w:r>
        <w:t>Załącznik nr 1 – Formularz ofertowy</w:t>
      </w:r>
    </w:p>
    <w:p w14:paraId="26F14851" w14:textId="77777777" w:rsidR="00091532" w:rsidRDefault="00602203">
      <w:pPr>
        <w:spacing w:after="0"/>
        <w:jc w:val="both"/>
      </w:pPr>
      <w:r>
        <w:t>Załącznik nr 2 – Formularz asortymentowo – cenowy</w:t>
      </w:r>
    </w:p>
    <w:p w14:paraId="11700C8B" w14:textId="77777777" w:rsidR="00091532" w:rsidRDefault="00602203">
      <w:pPr>
        <w:spacing w:after="0"/>
        <w:jc w:val="both"/>
      </w:pPr>
      <w:r>
        <w:t>Załącznik nr 3 -</w:t>
      </w:r>
      <w:r>
        <w:rPr>
          <w:color w:val="000000"/>
          <w:shd w:val="clear" w:color="auto" w:fill="FFFFFF"/>
        </w:rPr>
        <w:t>Wykaz narzędzi, wyposażenia zakładu lub urządzeń technicznych.</w:t>
      </w:r>
    </w:p>
    <w:p w14:paraId="129DDE0E" w14:textId="77777777" w:rsidR="00091532" w:rsidRDefault="00602203">
      <w:pPr>
        <w:spacing w:after="0"/>
        <w:jc w:val="both"/>
      </w:pPr>
      <w:r>
        <w:t>Załącznik nr 4 – Projekt umowy</w:t>
      </w:r>
    </w:p>
    <w:p w14:paraId="4D5C8358" w14:textId="77777777" w:rsidR="00091532" w:rsidRDefault="00602203">
      <w:pPr>
        <w:spacing w:after="0"/>
        <w:ind w:left="2127" w:hanging="2127"/>
        <w:jc w:val="both"/>
      </w:pPr>
      <w:r>
        <w:t>Załącznik nr 5 – Klauzula informacyjna o przetwarzaniu danych osobowych dla Wykonawcy</w:t>
      </w:r>
    </w:p>
    <w:p w14:paraId="7127B303" w14:textId="77777777" w:rsidR="00091532" w:rsidRDefault="00602203">
      <w:pPr>
        <w:pStyle w:val="Akapitzlist"/>
        <w:spacing w:before="1080" w:after="0"/>
        <w:ind w:left="3969"/>
        <w:rPr>
          <w:b/>
        </w:rPr>
      </w:pPr>
      <w:r>
        <w:rPr>
          <w:b/>
        </w:rPr>
        <w:t>ZATWIERDZAM:</w:t>
      </w:r>
    </w:p>
    <w:p w14:paraId="1B0B7773" w14:textId="77777777" w:rsidR="00091532" w:rsidRDefault="00602203">
      <w:pPr>
        <w:pStyle w:val="Akapitzlist"/>
        <w:spacing w:before="1080" w:after="0"/>
        <w:ind w:left="3969"/>
        <w:rPr>
          <w:b/>
        </w:rPr>
      </w:pPr>
      <w:r>
        <w:t>...........................................................................................</w:t>
      </w:r>
    </w:p>
    <w:sectPr w:rsidR="00091532">
      <w:footerReference w:type="even" r:id="rId11"/>
      <w:footerReference w:type="default" r:id="rId12"/>
      <w:headerReference w:type="first" r:id="rId13"/>
      <w:footerReference w:type="first" r:id="rId14"/>
      <w:pgSz w:w="11906" w:h="16838"/>
      <w:pgMar w:top="1260"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E43C" w14:textId="77777777" w:rsidR="00D44438" w:rsidRDefault="00D44438">
      <w:pPr>
        <w:spacing w:after="0" w:line="240" w:lineRule="auto"/>
      </w:pPr>
      <w:r>
        <w:separator/>
      </w:r>
    </w:p>
  </w:endnote>
  <w:endnote w:type="continuationSeparator" w:id="0">
    <w:p w14:paraId="4E7259F4" w14:textId="77777777" w:rsidR="00D44438" w:rsidRDefault="00D4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674081"/>
      <w:docPartObj>
        <w:docPartGallery w:val="Page Numbers (Top of Page)"/>
        <w:docPartUnique/>
      </w:docPartObj>
    </w:sdtPr>
    <w:sdtEndPr/>
    <w:sdtContent>
      <w:p w14:paraId="3E97FCED"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67CEF446" w14:textId="77777777" w:rsidR="00091532" w:rsidRDefault="00091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18785"/>
      <w:docPartObj>
        <w:docPartGallery w:val="Page Numbers (Top of Page)"/>
        <w:docPartUnique/>
      </w:docPartObj>
    </w:sdtPr>
    <w:sdtEndPr/>
    <w:sdtContent>
      <w:p w14:paraId="46057F39"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5</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5BEE8945" w14:textId="77777777" w:rsidR="00091532" w:rsidRDefault="000915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54125"/>
      <w:docPartObj>
        <w:docPartGallery w:val="Page Numbers (Top of Page)"/>
        <w:docPartUnique/>
      </w:docPartObj>
    </w:sdtPr>
    <w:sdtEndPr/>
    <w:sdtContent>
      <w:p w14:paraId="53124476"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7ED94877" w14:textId="77777777" w:rsidR="00091532" w:rsidRDefault="000915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BB5B" w14:textId="77777777" w:rsidR="00D44438" w:rsidRDefault="00D44438">
      <w:pPr>
        <w:spacing w:after="0" w:line="240" w:lineRule="auto"/>
      </w:pPr>
      <w:r>
        <w:separator/>
      </w:r>
    </w:p>
  </w:footnote>
  <w:footnote w:type="continuationSeparator" w:id="0">
    <w:p w14:paraId="004CD442" w14:textId="77777777" w:rsidR="00D44438" w:rsidRDefault="00D4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D947" w14:textId="019FA89F" w:rsidR="00091532" w:rsidRDefault="00602203">
    <w:pPr>
      <w:pStyle w:val="Nagwek"/>
    </w:pPr>
    <w:ins w:id="1" w:author="Nieznany autor" w:date="2021-06-22T11:36:00Z">
      <w:r>
        <w:t xml:space="preserve">Znak sprawy: </w:t>
      </w:r>
    </w:ins>
    <w:r w:rsidR="00240E75">
      <w:t>SP100-ZP.26.5.2021</w:t>
    </w:r>
  </w:p>
  <w:p w14:paraId="5E682CF1" w14:textId="5D91061F" w:rsidR="00240E75" w:rsidRPr="00240E75" w:rsidRDefault="00602203" w:rsidP="00240E75">
    <w:pPr>
      <w:pStyle w:val="Nagwek"/>
    </w:pPr>
    <w:ins w:id="2" w:author="Nieznany autor" w:date="2021-06-22T11:37:00Z">
      <w:r>
        <w:tab/>
        <w:t xml:space="preserve">                                                                                                            Data: </w:t>
      </w:r>
    </w:ins>
    <w:r w:rsidR="00240E75">
      <w:t>26.08.2021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4FB"/>
    <w:multiLevelType w:val="multilevel"/>
    <w:tmpl w:val="3A6498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8C329D"/>
    <w:multiLevelType w:val="multilevel"/>
    <w:tmpl w:val="E1621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C76C3D"/>
    <w:multiLevelType w:val="multilevel"/>
    <w:tmpl w:val="7EAAE5B0"/>
    <w:lvl w:ilvl="0">
      <w:start w:val="2"/>
      <w:numFmt w:val="decimal"/>
      <w:lvlText w:val="%1"/>
      <w:lvlJc w:val="left"/>
      <w:pPr>
        <w:tabs>
          <w:tab w:val="num" w:pos="0"/>
        </w:tabs>
        <w:ind w:left="357" w:hanging="357"/>
      </w:pPr>
    </w:lvl>
    <w:lvl w:ilvl="1">
      <w:start w:val="1"/>
      <w:numFmt w:val="upperLetter"/>
      <w:lvlText w:val="%2."/>
      <w:lvlJc w:val="left"/>
      <w:pPr>
        <w:tabs>
          <w:tab w:val="num" w:pos="0"/>
        </w:tabs>
        <w:ind w:left="357" w:hanging="357"/>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714" w:hanging="357"/>
      </w:pPr>
    </w:lvl>
    <w:lvl w:ilvl="4">
      <w:start w:val="1"/>
      <w:numFmt w:val="lowerLetter"/>
      <w:lvlText w:val="%5)"/>
      <w:lvlJc w:val="left"/>
      <w:pPr>
        <w:tabs>
          <w:tab w:val="num" w:pos="0"/>
        </w:tabs>
        <w:ind w:left="1072" w:hanging="358"/>
      </w:pPr>
    </w:lvl>
    <w:lvl w:ilvl="5">
      <w:start w:val="1"/>
      <w:numFmt w:val="none"/>
      <w:suff w:val="nothing"/>
      <w:lvlText w:val=""/>
      <w:lvlJc w:val="left"/>
      <w:pPr>
        <w:tabs>
          <w:tab w:val="num" w:pos="0"/>
        </w:tabs>
        <w:ind w:left="1429" w:hanging="357"/>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32"/>
    <w:rsid w:val="00091532"/>
    <w:rsid w:val="00093EEE"/>
    <w:rsid w:val="0011642A"/>
    <w:rsid w:val="00130CC0"/>
    <w:rsid w:val="001A3311"/>
    <w:rsid w:val="00240E75"/>
    <w:rsid w:val="002620FD"/>
    <w:rsid w:val="004406E3"/>
    <w:rsid w:val="00570C34"/>
    <w:rsid w:val="0059028E"/>
    <w:rsid w:val="005A5724"/>
    <w:rsid w:val="00602203"/>
    <w:rsid w:val="006128D1"/>
    <w:rsid w:val="00684A12"/>
    <w:rsid w:val="008125C7"/>
    <w:rsid w:val="00A169F6"/>
    <w:rsid w:val="00A87CC4"/>
    <w:rsid w:val="00A90F97"/>
    <w:rsid w:val="00B84788"/>
    <w:rsid w:val="00BF728B"/>
    <w:rsid w:val="00D44438"/>
    <w:rsid w:val="00EC3B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028"/>
  <w15:docId w15:val="{181F1F9E-7EAE-4DAC-923E-9136B0E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6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666E"/>
  </w:style>
  <w:style w:type="character" w:customStyle="1" w:styleId="StopkaZnak">
    <w:name w:val="Stopka Znak"/>
    <w:basedOn w:val="Domylnaczcionkaakapitu"/>
    <w:link w:val="Stopka"/>
    <w:uiPriority w:val="99"/>
    <w:qFormat/>
    <w:rsid w:val="002E666E"/>
  </w:style>
  <w:style w:type="character" w:customStyle="1" w:styleId="czeinternetowe">
    <w:name w:val="Łącze internetowe"/>
    <w:basedOn w:val="Domylnaczcionkaakapitu"/>
    <w:uiPriority w:val="99"/>
    <w:unhideWhenUsed/>
    <w:rsid w:val="00A36694"/>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01058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058E"/>
    <w:rPr>
      <w:vertAlign w:val="superscript"/>
    </w:rPr>
  </w:style>
  <w:style w:type="character" w:customStyle="1" w:styleId="Odwiedzoneczeinternetowe">
    <w:name w:val="Odwiedzone łącze internetowe"/>
    <w:basedOn w:val="Domylnaczcionkaakapitu"/>
    <w:uiPriority w:val="99"/>
    <w:semiHidden/>
    <w:unhideWhenUsed/>
    <w:rsid w:val="004F6BBF"/>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ED51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516F"/>
    <w:rPr>
      <w:vertAlign w:val="superscript"/>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E666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666E"/>
    <w:pPr>
      <w:tabs>
        <w:tab w:val="center" w:pos="4536"/>
        <w:tab w:val="right" w:pos="9072"/>
      </w:tabs>
      <w:spacing w:after="0" w:line="240" w:lineRule="auto"/>
    </w:pPr>
  </w:style>
  <w:style w:type="paragraph" w:styleId="Akapitzlist">
    <w:name w:val="List Paragraph"/>
    <w:basedOn w:val="Normalny"/>
    <w:uiPriority w:val="34"/>
    <w:qFormat/>
    <w:rsid w:val="00390708"/>
    <w:pPr>
      <w:ind w:left="720"/>
      <w:contextualSpacing/>
    </w:pPr>
  </w:style>
  <w:style w:type="paragraph" w:styleId="Tekstprzypisudolnego">
    <w:name w:val="footnote text"/>
    <w:basedOn w:val="Normalny"/>
    <w:link w:val="TekstprzypisudolnegoZnak"/>
    <w:uiPriority w:val="99"/>
    <w:semiHidden/>
    <w:unhideWhenUsed/>
    <w:rsid w:val="0001058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ED516F"/>
    <w:pPr>
      <w:spacing w:after="0" w:line="240" w:lineRule="auto"/>
    </w:pPr>
    <w:rPr>
      <w:sz w:val="20"/>
      <w:szCs w:val="20"/>
    </w:rPr>
  </w:style>
  <w:style w:type="paragraph" w:customStyle="1" w:styleId="Gwkalewa">
    <w:name w:val="Główka lewa"/>
    <w:basedOn w:val="Nagwek"/>
    <w:qFormat/>
    <w:pPr>
      <w:suppressLineNumbers/>
    </w:pPr>
  </w:style>
  <w:style w:type="paragraph" w:customStyle="1" w:styleId="Tekstpodstawowywcity3">
    <w:name w:val="Tekst podstawowy wci?ty 3"/>
    <w:basedOn w:val="Normalny"/>
    <w:qFormat/>
    <w:pPr>
      <w:ind w:left="720" w:firstLine="1"/>
      <w:jc w:val="both"/>
    </w:pPr>
  </w:style>
  <w:style w:type="paragraph" w:customStyle="1" w:styleId="Zawartotabeli">
    <w:name w:val="Zawartość tabeli"/>
    <w:basedOn w:val="Normalny"/>
    <w:qFormat/>
    <w:pPr>
      <w:widowControl w:val="0"/>
      <w:suppressLineNumbers/>
    </w:pPr>
  </w:style>
  <w:style w:type="numbering" w:customStyle="1" w:styleId="Numeracja123">
    <w:name w:val="Numeracja 123"/>
    <w:qFormat/>
  </w:style>
  <w:style w:type="table" w:styleId="Tabela-Siatka">
    <w:name w:val="Table Grid"/>
    <w:basedOn w:val="Standardowy"/>
    <w:uiPriority w:val="59"/>
    <w:rsid w:val="00D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25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5C7"/>
    <w:rPr>
      <w:rFonts w:ascii="Segoe UI" w:hAnsi="Segoe UI" w:cs="Segoe UI"/>
      <w:sz w:val="18"/>
      <w:szCs w:val="18"/>
    </w:rPr>
  </w:style>
  <w:style w:type="character" w:styleId="Hipercze">
    <w:name w:val="Hyperlink"/>
    <w:basedOn w:val="Domylnaczcionkaakapitu"/>
    <w:uiPriority w:val="99"/>
    <w:unhideWhenUsed/>
    <w:rsid w:val="00130CC0"/>
    <w:rPr>
      <w:color w:val="0000FF" w:themeColor="hyperlink"/>
      <w:u w:val="single"/>
    </w:rPr>
  </w:style>
  <w:style w:type="character" w:styleId="Nierozpoznanawzmianka">
    <w:name w:val="Unresolved Mention"/>
    <w:basedOn w:val="Domylnaczcionkaakapitu"/>
    <w:uiPriority w:val="99"/>
    <w:semiHidden/>
    <w:unhideWhenUsed/>
    <w:rsid w:val="0013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00@edu.um.warszawa.p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100@edu.um.warszawa.plL" TargetMode="External"/><Relationship Id="rId4" Type="http://schemas.openxmlformats.org/officeDocument/2006/relationships/settings" Target="settings.xml"/><Relationship Id="rId9" Type="http://schemas.openxmlformats.org/officeDocument/2006/relationships/hyperlink" Target="mailto:sp100@edu.um.warszawa.pl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3999-AC8B-4680-9264-F8188FEA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11349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user</cp:lastModifiedBy>
  <cp:revision>3</cp:revision>
  <dcterms:created xsi:type="dcterms:W3CDTF">2021-08-26T10:06:00Z</dcterms:created>
  <dcterms:modified xsi:type="dcterms:W3CDTF">2021-08-27T05:45:00Z</dcterms:modified>
  <dc:language>pl-PL</dc:language>
</cp:coreProperties>
</file>